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BA" w:rsidRDefault="005C634E" w:rsidP="003D30BA">
      <w:pPr>
        <w:spacing w:line="360" w:lineRule="auto"/>
        <w:ind w:firstLine="708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-1297305</wp:posOffset>
                </wp:positionV>
                <wp:extent cx="1791970" cy="276225"/>
                <wp:effectExtent l="11430" t="5715" r="635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9C2" w:rsidRDefault="00DC59C2" w:rsidP="00DC59C2">
                            <w:pPr>
                              <w:shd w:val="clear" w:color="auto" w:fill="FFFFFF" w:themeFill="background1"/>
                            </w:pPr>
                            <w:r>
                              <w:t xml:space="preserve">           TTDD: 063.63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5.85pt;margin-top:-102.15pt;width:141.1pt;height:2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">
                <v:textbox style="mso-fit-shape-to-text:t">
                  <w:txbxContent>
                    <w:p w:rsidR="00DC59C2" w:rsidRDefault="00DC59C2" w:rsidP="00DC59C2">
                      <w:pPr>
                        <w:shd w:val="clear" w:color="auto" w:fill="FFFFFF" w:themeFill="background1"/>
                      </w:pPr>
                      <w:r>
                        <w:t xml:space="preserve">           TTDD: 063.63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928"/>
        <w:gridCol w:w="2268"/>
        <w:gridCol w:w="518"/>
        <w:gridCol w:w="1892"/>
        <w:gridCol w:w="1057"/>
        <w:gridCol w:w="1495"/>
        <w:gridCol w:w="2217"/>
      </w:tblGrid>
      <w:tr w:rsidR="003D30BA" w:rsidRPr="002E5200" w:rsidTr="00A904BB">
        <w:trPr>
          <w:gridBefore w:val="1"/>
          <w:wBefore w:w="15" w:type="dxa"/>
          <w:trHeight w:val="510"/>
          <w:jc w:val="center"/>
        </w:trPr>
        <w:tc>
          <w:tcPr>
            <w:tcW w:w="10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GUIA DE RECOLHIMENTO DE DOCUMENTOS - ARQUIVO CENTRAL</w:t>
            </w:r>
          </w:p>
        </w:tc>
      </w:tr>
      <w:tr w:rsidR="003D30BA" w:rsidRPr="002E5200" w:rsidTr="00A904BB">
        <w:trPr>
          <w:gridBefore w:val="1"/>
          <w:wBefore w:w="15" w:type="dxa"/>
          <w:trHeight w:val="533"/>
          <w:jc w:val="center"/>
        </w:trPr>
        <w:tc>
          <w:tcPr>
            <w:tcW w:w="3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3D30B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UNIDADE</w:t>
            </w: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PRODUTORA/ CUSTODIADORA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30BA" w:rsidRPr="002E5200" w:rsidTr="00A904BB">
        <w:trPr>
          <w:gridBefore w:val="1"/>
          <w:wBefore w:w="15" w:type="dxa"/>
          <w:trHeight w:val="510"/>
          <w:jc w:val="center"/>
        </w:trPr>
        <w:tc>
          <w:tcPr>
            <w:tcW w:w="3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 xml:space="preserve">UNIDADE </w:t>
            </w: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RESPONSÁVEL PELO RECOLHIMENTO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3D30BA" w:rsidRPr="002E5200" w:rsidTr="00A904BB">
        <w:trPr>
          <w:gridBefore w:val="1"/>
          <w:wBefore w:w="15" w:type="dxa"/>
          <w:trHeight w:val="660"/>
          <w:jc w:val="center"/>
        </w:trPr>
        <w:tc>
          <w:tcPr>
            <w:tcW w:w="3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GÊNERO DOCUMENTAL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30BA" w:rsidRPr="002E5200" w:rsidRDefault="003D30BA" w:rsidP="007C71BD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color w:val="000000"/>
                <w:sz w:val="20"/>
                <w:szCs w:val="20"/>
                <w:lang w:eastAsia="pt-BR"/>
              </w:rPr>
              <w:t>(</w:t>
            </w:r>
            <w:r w:rsidR="007C71BD">
              <w:rPr>
                <w:color w:val="000000"/>
                <w:sz w:val="20"/>
                <w:szCs w:val="20"/>
                <w:lang w:eastAsia="pt-BR"/>
              </w:rPr>
              <w:t>X</w:t>
            </w:r>
            <w:r w:rsidRPr="002E5200">
              <w:rPr>
                <w:color w:val="000000"/>
                <w:sz w:val="20"/>
                <w:szCs w:val="20"/>
                <w:lang w:eastAsia="pt-BR"/>
              </w:rPr>
              <w:t>)TEXTUAL   (   )ICONOGRÁFICO                              (   )CARTOGRÁFICO (   )INFORMÁTICO                     (   )OUTROS _______________________</w:t>
            </w:r>
          </w:p>
        </w:tc>
      </w:tr>
      <w:tr w:rsidR="003D30BA" w:rsidRPr="002E5200" w:rsidTr="00A904BB">
        <w:trPr>
          <w:gridBefore w:val="1"/>
          <w:wBefore w:w="15" w:type="dxa"/>
          <w:trHeight w:val="510"/>
          <w:jc w:val="center"/>
        </w:trPr>
        <w:tc>
          <w:tcPr>
            <w:tcW w:w="3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UNIDADE DE ARQUIVAMENTO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rPr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color w:val="000000"/>
                <w:sz w:val="20"/>
                <w:szCs w:val="20"/>
                <w:lang w:eastAsia="pt-BR"/>
              </w:rPr>
              <w:t>(   )DOCUMENTOS AVULSOS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</w:t>
            </w:r>
            <w:r w:rsidRPr="002E5200">
              <w:rPr>
                <w:color w:val="000000"/>
                <w:sz w:val="20"/>
                <w:szCs w:val="20"/>
                <w:lang w:eastAsia="pt-BR"/>
              </w:rPr>
              <w:t>(   )PROCESSOS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(  )DOSSIÊS</w:t>
            </w:r>
          </w:p>
        </w:tc>
      </w:tr>
      <w:tr w:rsidR="003D30BA" w:rsidRPr="002E5200" w:rsidTr="00A904BB">
        <w:trPr>
          <w:gridBefore w:val="1"/>
          <w:wBefore w:w="15" w:type="dxa"/>
          <w:trHeight w:val="510"/>
          <w:jc w:val="center"/>
        </w:trPr>
        <w:tc>
          <w:tcPr>
            <w:tcW w:w="3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ACONDICIONAMENTO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color w:val="000000"/>
                <w:sz w:val="20"/>
                <w:szCs w:val="20"/>
                <w:lang w:eastAsia="pt-BR"/>
              </w:rPr>
              <w:t>(   )CAIXAS (   )P</w:t>
            </w:r>
            <w:r>
              <w:rPr>
                <w:color w:val="000000"/>
                <w:sz w:val="20"/>
                <w:szCs w:val="20"/>
                <w:lang w:eastAsia="pt-BR"/>
              </w:rPr>
              <w:t>ASTAS (   )ENVELOPES</w:t>
            </w:r>
            <w:r w:rsidRPr="002E5200">
              <w:rPr>
                <w:color w:val="000000"/>
                <w:sz w:val="20"/>
                <w:szCs w:val="20"/>
                <w:lang w:eastAsia="pt-BR"/>
              </w:rPr>
              <w:t xml:space="preserve">  (   )OUTROS __________________</w:t>
            </w:r>
          </w:p>
        </w:tc>
      </w:tr>
      <w:tr w:rsidR="003D30BA" w:rsidRPr="002E5200" w:rsidTr="00A904BB">
        <w:trPr>
          <w:trHeight w:val="300"/>
          <w:jc w:val="center"/>
        </w:trPr>
        <w:tc>
          <w:tcPr>
            <w:tcW w:w="10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Cs/>
                <w:color w:val="000000"/>
                <w:sz w:val="20"/>
                <w:szCs w:val="20"/>
                <w:lang w:eastAsia="pt-BR"/>
              </w:rPr>
              <w:t>DESCRIÇÃO DOS DOCUMENTOS RECOLHIDOS PARA GUARDA PERMANENTE</w:t>
            </w:r>
          </w:p>
        </w:tc>
      </w:tr>
      <w:tr w:rsidR="003D30BA" w:rsidRPr="002E5200" w:rsidTr="00A904BB">
        <w:trPr>
          <w:trHeight w:val="765"/>
          <w:jc w:val="center"/>
        </w:trPr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BA" w:rsidRDefault="003D30BA" w:rsidP="00A904BB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color w:val="000000"/>
                <w:sz w:val="20"/>
                <w:szCs w:val="20"/>
                <w:lang w:eastAsia="pt-BR"/>
              </w:rPr>
              <w:t xml:space="preserve">CÓD. </w:t>
            </w:r>
          </w:p>
          <w:p w:rsidR="003D30BA" w:rsidRPr="002E5200" w:rsidRDefault="003D30BA" w:rsidP="00A904BB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color w:val="000000"/>
                <w:sz w:val="20"/>
                <w:szCs w:val="20"/>
                <w:lang w:eastAsia="pt-BR"/>
              </w:rPr>
              <w:t>TTDD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BA" w:rsidRPr="002E5200" w:rsidRDefault="003D30BA" w:rsidP="00A904BB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color w:val="000000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0BA" w:rsidRPr="002E5200" w:rsidRDefault="003D30BA" w:rsidP="00A904BB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BA" w:rsidRPr="002E5200" w:rsidRDefault="003D30BA" w:rsidP="00A904BB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color w:val="000000"/>
                <w:sz w:val="20"/>
                <w:szCs w:val="20"/>
                <w:lang w:eastAsia="pt-BR"/>
              </w:rPr>
              <w:t>QUAN</w:t>
            </w:r>
            <w:r>
              <w:rPr>
                <w:b/>
                <w:color w:val="000000"/>
                <w:sz w:val="20"/>
                <w:szCs w:val="20"/>
                <w:lang w:eastAsia="pt-BR"/>
              </w:rPr>
              <w:t>T.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0BA" w:rsidRPr="002E5200" w:rsidRDefault="003D30BA" w:rsidP="00A904BB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color w:val="000000"/>
                <w:sz w:val="20"/>
                <w:szCs w:val="20"/>
                <w:lang w:eastAsia="pt-BR"/>
              </w:rPr>
              <w:t>DATA-LIMITE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0BA" w:rsidRDefault="003D30BA" w:rsidP="00A904BB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</w:p>
          <w:p w:rsidR="003D30BA" w:rsidRPr="002E5200" w:rsidRDefault="003D30BA" w:rsidP="00A904BB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color w:val="000000"/>
                <w:sz w:val="20"/>
                <w:szCs w:val="20"/>
                <w:lang w:eastAsia="pt-BR"/>
              </w:rPr>
              <w:t>OBSERVAÇÕES</w:t>
            </w:r>
          </w:p>
        </w:tc>
      </w:tr>
      <w:tr w:rsidR="003D30BA" w:rsidRPr="002E5200" w:rsidTr="00A904BB">
        <w:trPr>
          <w:trHeight w:val="300"/>
          <w:jc w:val="center"/>
        </w:trPr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7C71BD" w:rsidRDefault="003D30BA" w:rsidP="00C81454">
            <w:pPr>
              <w:rPr>
                <w:bCs/>
                <w:color w:val="000000"/>
                <w:lang w:eastAsia="pt-BR"/>
              </w:rPr>
            </w:pPr>
            <w:r w:rsidRPr="007C71BD">
              <w:rPr>
                <w:bCs/>
                <w:color w:val="00000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BA" w:rsidRPr="007C71BD" w:rsidRDefault="003D30BA" w:rsidP="00C81454">
            <w:pPr>
              <w:rPr>
                <w:color w:val="000000"/>
                <w:lang w:eastAsia="pt-BR"/>
              </w:rPr>
            </w:pPr>
            <w:r w:rsidRPr="007C71BD">
              <w:rPr>
                <w:color w:val="000000"/>
                <w:lang w:eastAsia="pt-B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7C71BD" w:rsidRDefault="003D30BA" w:rsidP="007C71BD">
            <w:pPr>
              <w:jc w:val="center"/>
              <w:rPr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30BA" w:rsidRPr="002E5200" w:rsidTr="00A904BB">
        <w:trPr>
          <w:trHeight w:val="300"/>
          <w:jc w:val="center"/>
        </w:trPr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BA" w:rsidRPr="002E5200" w:rsidRDefault="003D30BA" w:rsidP="00A904BB">
            <w:pPr>
              <w:rPr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30BA" w:rsidRPr="002E5200" w:rsidTr="00A904BB">
        <w:trPr>
          <w:trHeight w:val="300"/>
          <w:jc w:val="center"/>
        </w:trPr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BA" w:rsidRPr="002E5200" w:rsidRDefault="003D30BA" w:rsidP="00A904BB">
            <w:pPr>
              <w:rPr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30BA" w:rsidRPr="002E5200" w:rsidTr="00A904BB">
        <w:trPr>
          <w:trHeight w:val="300"/>
          <w:jc w:val="center"/>
        </w:trPr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BA" w:rsidRPr="002E5200" w:rsidRDefault="003D30BA" w:rsidP="00A904BB">
            <w:pPr>
              <w:rPr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30BA" w:rsidRPr="002E5200" w:rsidTr="00A904BB">
        <w:trPr>
          <w:trHeight w:val="300"/>
          <w:jc w:val="center"/>
        </w:trPr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BA" w:rsidRPr="002E5200" w:rsidRDefault="003D30BA" w:rsidP="00A904BB">
            <w:pPr>
              <w:rPr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30BA" w:rsidRPr="002E5200" w:rsidTr="00A904BB">
        <w:trPr>
          <w:trHeight w:val="300"/>
          <w:jc w:val="center"/>
        </w:trPr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BA" w:rsidRPr="002E5200" w:rsidRDefault="003D30BA" w:rsidP="00A904BB">
            <w:pPr>
              <w:rPr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30BA" w:rsidRPr="002E5200" w:rsidTr="00A904BB">
        <w:trPr>
          <w:trHeight w:val="300"/>
          <w:jc w:val="center"/>
        </w:trPr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BA" w:rsidRPr="002E5200" w:rsidRDefault="003D30BA" w:rsidP="00A904BB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30BA" w:rsidRPr="002E5200" w:rsidTr="00A904BB">
        <w:trPr>
          <w:trHeight w:val="300"/>
          <w:jc w:val="center"/>
        </w:trPr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BA" w:rsidRPr="002E5200" w:rsidRDefault="003D30BA" w:rsidP="00A904BB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30BA" w:rsidRPr="002E5200" w:rsidTr="00A904BB">
        <w:trPr>
          <w:trHeight w:val="300"/>
          <w:jc w:val="center"/>
        </w:trPr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BA" w:rsidRPr="002E5200" w:rsidRDefault="003D30BA" w:rsidP="00A904BB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30BA" w:rsidRPr="002E5200" w:rsidTr="00A904BB">
        <w:trPr>
          <w:trHeight w:val="300"/>
          <w:jc w:val="center"/>
        </w:trPr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BA" w:rsidRPr="002E5200" w:rsidRDefault="003D30BA" w:rsidP="00A904BB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30BA" w:rsidRPr="002E5200" w:rsidTr="00A904BB">
        <w:trPr>
          <w:trHeight w:val="300"/>
          <w:jc w:val="center"/>
        </w:trPr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BA" w:rsidRPr="002E5200" w:rsidRDefault="003D30BA" w:rsidP="00A904BB">
            <w:pPr>
              <w:rPr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30BA" w:rsidRPr="002E5200" w:rsidTr="00A904BB">
        <w:trPr>
          <w:trHeight w:val="300"/>
          <w:jc w:val="center"/>
        </w:trPr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BA" w:rsidRPr="002E5200" w:rsidRDefault="003D30BA" w:rsidP="00A904BB">
            <w:pPr>
              <w:rPr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30BA" w:rsidRPr="002E5200" w:rsidTr="00A904BB">
        <w:trPr>
          <w:trHeight w:val="300"/>
          <w:jc w:val="center"/>
        </w:trPr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BA" w:rsidRPr="002E5200" w:rsidRDefault="003D30BA" w:rsidP="00A904BB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30BA" w:rsidRPr="002E5200" w:rsidTr="00A904BB">
        <w:trPr>
          <w:trHeight w:val="300"/>
          <w:jc w:val="center"/>
        </w:trPr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BA" w:rsidRPr="002E5200" w:rsidRDefault="003D30BA" w:rsidP="00A904BB">
            <w:pPr>
              <w:rPr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30BA" w:rsidRPr="002E5200" w:rsidTr="00A904BB">
        <w:trPr>
          <w:trHeight w:val="630"/>
          <w:jc w:val="center"/>
        </w:trPr>
        <w:tc>
          <w:tcPr>
            <w:tcW w:w="5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BA" w:rsidRPr="002E5200" w:rsidRDefault="003D30BA" w:rsidP="004D2AC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Respon</w:t>
            </w:r>
            <w:r w:rsidR="004D2AC8">
              <w:rPr>
                <w:b/>
                <w:bCs/>
                <w:color w:val="000000"/>
                <w:sz w:val="20"/>
                <w:szCs w:val="20"/>
                <w:lang w:eastAsia="pt-BR"/>
              </w:rPr>
              <w:t>sável pela Unidade Produtora</w:t>
            </w: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/ Cust</w:t>
            </w:r>
            <w:r w:rsidR="004D2AC8">
              <w:rPr>
                <w:b/>
                <w:bCs/>
                <w:color w:val="000000"/>
                <w:sz w:val="20"/>
                <w:szCs w:val="20"/>
                <w:lang w:eastAsia="pt-BR"/>
              </w:rPr>
              <w:t>odiadora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 xml:space="preserve">Responsável </w:t>
            </w: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 xml:space="preserve">pelo Recolhimento </w:t>
            </w:r>
            <w:r w:rsidRPr="001F094C">
              <w:rPr>
                <w:b/>
                <w:bCs/>
                <w:color w:val="000000"/>
                <w:sz w:val="20"/>
                <w:szCs w:val="20"/>
                <w:lang w:eastAsia="pt-BR"/>
              </w:rPr>
              <w:t>(Arquivo Central)</w:t>
            </w:r>
          </w:p>
        </w:tc>
      </w:tr>
      <w:tr w:rsidR="003D30BA" w:rsidRPr="002E5200" w:rsidTr="00A904BB">
        <w:trPr>
          <w:trHeight w:val="300"/>
          <w:jc w:val="center"/>
        </w:trPr>
        <w:tc>
          <w:tcPr>
            <w:tcW w:w="5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rPr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color w:val="000000"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rPr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color w:val="000000"/>
                <w:sz w:val="20"/>
                <w:szCs w:val="20"/>
                <w:lang w:eastAsia="pt-BR"/>
              </w:rPr>
              <w:t>Nome:</w:t>
            </w:r>
          </w:p>
        </w:tc>
      </w:tr>
      <w:tr w:rsidR="003D30BA" w:rsidRPr="002E5200" w:rsidTr="00A904BB">
        <w:trPr>
          <w:trHeight w:val="300"/>
          <w:jc w:val="center"/>
        </w:trPr>
        <w:tc>
          <w:tcPr>
            <w:tcW w:w="5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rPr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color w:val="000000"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rPr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color w:val="000000"/>
                <w:sz w:val="20"/>
                <w:szCs w:val="20"/>
                <w:lang w:eastAsia="pt-BR"/>
              </w:rPr>
              <w:t>Função:</w:t>
            </w:r>
          </w:p>
        </w:tc>
      </w:tr>
      <w:tr w:rsidR="003D30BA" w:rsidRPr="002E5200" w:rsidTr="00A904BB">
        <w:trPr>
          <w:trHeight w:val="300"/>
          <w:jc w:val="center"/>
        </w:trPr>
        <w:tc>
          <w:tcPr>
            <w:tcW w:w="5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rPr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color w:val="000000"/>
                <w:sz w:val="20"/>
                <w:szCs w:val="20"/>
                <w:lang w:eastAsia="pt-BR"/>
              </w:rPr>
              <w:t>Data: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rPr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color w:val="000000"/>
                <w:sz w:val="20"/>
                <w:szCs w:val="20"/>
                <w:lang w:eastAsia="pt-BR"/>
              </w:rPr>
              <w:t xml:space="preserve">Data: </w:t>
            </w:r>
          </w:p>
        </w:tc>
      </w:tr>
      <w:tr w:rsidR="003D30BA" w:rsidRPr="002E5200" w:rsidTr="00A904BB">
        <w:trPr>
          <w:trHeight w:val="1230"/>
          <w:jc w:val="center"/>
        </w:trPr>
        <w:tc>
          <w:tcPr>
            <w:tcW w:w="5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rPr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color w:val="000000"/>
                <w:sz w:val="20"/>
                <w:szCs w:val="20"/>
                <w:lang w:eastAsia="pt-BR"/>
              </w:rPr>
              <w:t xml:space="preserve">Assinatura e carimbo: 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rPr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color w:val="000000"/>
                <w:sz w:val="20"/>
                <w:szCs w:val="20"/>
                <w:lang w:eastAsia="pt-BR"/>
              </w:rPr>
              <w:t xml:space="preserve">Assinatura e carimbo: </w:t>
            </w:r>
          </w:p>
        </w:tc>
      </w:tr>
    </w:tbl>
    <w:p w:rsidR="003D30BA" w:rsidRDefault="003D30BA" w:rsidP="000776D3">
      <w:pPr>
        <w:spacing w:line="360" w:lineRule="auto"/>
        <w:ind w:firstLine="708"/>
        <w:jc w:val="both"/>
      </w:pPr>
    </w:p>
    <w:p w:rsidR="009502D8" w:rsidRDefault="009502D8" w:rsidP="009502D8"/>
    <w:p w:rsidR="000D29AF" w:rsidRDefault="000D29AF" w:rsidP="0058195A">
      <w:pPr>
        <w:jc w:val="both"/>
      </w:pPr>
    </w:p>
    <w:p w:rsidR="00657A6E" w:rsidRDefault="00110A78" w:rsidP="00657A6E">
      <w:pPr>
        <w:jc w:val="center"/>
      </w:pPr>
      <w:ins w:id="0" w:author="ISABELA COSTA DA SILVA" w:date="2019-08-13T16:44:00Z">
        <w:r>
          <w:lastRenderedPageBreak/>
          <w:t>I</w:t>
        </w:r>
      </w:ins>
      <w:del w:id="1" w:author="ISABELA COSTA DA SILVA" w:date="2019-08-13T16:44:00Z">
        <w:r w:rsidR="00657A6E" w:rsidDel="00110A78">
          <w:delText>I</w:delText>
        </w:r>
      </w:del>
      <w:r w:rsidR="00657A6E">
        <w:t>NSTRUÇÕES PARA PREENCHIMENTO DA GUIA DE RECOLHIMENTO DE DOCUMENTOS</w:t>
      </w:r>
    </w:p>
    <w:p w:rsidR="00D64693" w:rsidRDefault="00D64693" w:rsidP="00657A6E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3"/>
      </w:tblGrid>
      <w:tr w:rsidR="00D64693" w:rsidTr="00D64693">
        <w:tc>
          <w:tcPr>
            <w:tcW w:w="8643" w:type="dxa"/>
          </w:tcPr>
          <w:p w:rsidR="00D64693" w:rsidRDefault="00F07669" w:rsidP="00D64693">
            <w:pPr>
              <w:jc w:val="both"/>
            </w:pPr>
            <w:r w:rsidRPr="00F07669">
              <w:rPr>
                <w:b/>
                <w:bCs/>
                <w:color w:val="000000"/>
                <w:lang w:eastAsia="pt-BR"/>
              </w:rPr>
              <w:t>Unidade</w:t>
            </w:r>
            <w:r w:rsidR="0087379A" w:rsidRPr="00F07669">
              <w:rPr>
                <w:b/>
                <w:bCs/>
                <w:color w:val="000000"/>
                <w:lang w:eastAsia="pt-BR"/>
              </w:rPr>
              <w:t xml:space="preserve"> </w:t>
            </w:r>
            <w:r w:rsidRPr="00F07669">
              <w:rPr>
                <w:b/>
                <w:bCs/>
                <w:color w:val="000000"/>
                <w:lang w:eastAsia="pt-BR"/>
              </w:rPr>
              <w:t>produtora/custodiadora</w:t>
            </w:r>
            <w:r w:rsidR="00D64693" w:rsidRPr="00AD4590">
              <w:rPr>
                <w:b/>
              </w:rPr>
              <w:t>:</w:t>
            </w:r>
            <w:r w:rsidR="006E63E8">
              <w:rPr>
                <w:b/>
              </w:rPr>
              <w:t xml:space="preserve"> </w:t>
            </w:r>
            <w:r w:rsidR="00D64693">
              <w:t xml:space="preserve">Nome </w:t>
            </w:r>
            <w:r w:rsidR="006D1ED4">
              <w:t xml:space="preserve">da unidade </w:t>
            </w:r>
            <w:r w:rsidR="00AA12BD">
              <w:t xml:space="preserve">administrativa ou acadêmica </w:t>
            </w:r>
            <w:r w:rsidR="006D1ED4">
              <w:t>que produziu</w:t>
            </w:r>
            <w:r w:rsidR="005C40CF">
              <w:t xml:space="preserve">/recebeu ou possui a custódia </w:t>
            </w:r>
            <w:r w:rsidR="002A6517">
              <w:t>d</w:t>
            </w:r>
            <w:r w:rsidR="006D1ED4">
              <w:t>os documentos</w:t>
            </w:r>
            <w:r w:rsidR="00AB2999">
              <w:t>.</w:t>
            </w:r>
          </w:p>
          <w:p w:rsidR="00D64693" w:rsidRDefault="00D64693" w:rsidP="0058195A">
            <w:pPr>
              <w:jc w:val="both"/>
            </w:pPr>
          </w:p>
        </w:tc>
      </w:tr>
      <w:tr w:rsidR="00D64693" w:rsidTr="00D64693">
        <w:tc>
          <w:tcPr>
            <w:tcW w:w="8643" w:type="dxa"/>
          </w:tcPr>
          <w:p w:rsidR="00D64693" w:rsidRDefault="00D64693" w:rsidP="00D64693">
            <w:pPr>
              <w:jc w:val="both"/>
            </w:pPr>
            <w:r w:rsidRPr="00AD4590">
              <w:rPr>
                <w:b/>
                <w:bCs/>
                <w:color w:val="000000"/>
                <w:lang w:eastAsia="pt-BR"/>
              </w:rPr>
              <w:t>Unidade responsável pelo recolhimento:</w:t>
            </w:r>
            <w:r w:rsidRPr="00AD4590">
              <w:rPr>
                <w:b/>
              </w:rPr>
              <w:t xml:space="preserve"> </w:t>
            </w:r>
            <w:r w:rsidR="006D1ED4">
              <w:t>Nome</w:t>
            </w:r>
            <w:r>
              <w:t xml:space="preserve"> </w:t>
            </w:r>
            <w:r w:rsidR="006D1ED4">
              <w:t xml:space="preserve">da unidade </w:t>
            </w:r>
            <w:r w:rsidR="005C40CF">
              <w:t xml:space="preserve">administrativa </w:t>
            </w:r>
            <w:r w:rsidR="006D1ED4">
              <w:t xml:space="preserve">que </w:t>
            </w:r>
            <w:r w:rsidR="005C40CF">
              <w:t xml:space="preserve">receberá os documentos. </w:t>
            </w:r>
            <w:r w:rsidR="002314E3">
              <w:t>Será</w:t>
            </w:r>
            <w:r w:rsidR="006D1ED4">
              <w:t xml:space="preserve"> a Gerência de Documentação Permanente ou as Unidades de Arquivo</w:t>
            </w:r>
            <w:r w:rsidR="002314E3">
              <w:t>s</w:t>
            </w:r>
            <w:r w:rsidR="006D1ED4">
              <w:t xml:space="preserve"> e Protocolo</w:t>
            </w:r>
            <w:r w:rsidR="002314E3">
              <w:t>s</w:t>
            </w:r>
            <w:r w:rsidR="006D1ED4">
              <w:t xml:space="preserve"> Setoriais – UAPS</w:t>
            </w:r>
            <w:r w:rsidR="002314E3">
              <w:t xml:space="preserve">, </w:t>
            </w:r>
            <w:r w:rsidR="006D1ED4">
              <w:t>vinculados ao Arquivo Central</w:t>
            </w:r>
            <w:r w:rsidR="006E63E8">
              <w:t>.</w:t>
            </w:r>
          </w:p>
          <w:p w:rsidR="00D64693" w:rsidRDefault="00D64693" w:rsidP="0058195A">
            <w:pPr>
              <w:jc w:val="both"/>
            </w:pPr>
          </w:p>
        </w:tc>
      </w:tr>
      <w:tr w:rsidR="00D64693" w:rsidTr="00D64693">
        <w:tc>
          <w:tcPr>
            <w:tcW w:w="8643" w:type="dxa"/>
          </w:tcPr>
          <w:p w:rsidR="00D64693" w:rsidRDefault="00D64693" w:rsidP="00D64693">
            <w:pPr>
              <w:jc w:val="both"/>
            </w:pPr>
            <w:r w:rsidRPr="00AD4590">
              <w:rPr>
                <w:b/>
                <w:bCs/>
                <w:color w:val="000000"/>
                <w:lang w:eastAsia="pt-BR"/>
              </w:rPr>
              <w:t>Gênero documental:</w:t>
            </w:r>
            <w:r w:rsidR="006E63E8">
              <w:rPr>
                <w:b/>
                <w:bCs/>
                <w:color w:val="000000"/>
                <w:lang w:eastAsia="pt-BR"/>
              </w:rPr>
              <w:t xml:space="preserve"> </w:t>
            </w:r>
            <w:r w:rsidR="00143DEA">
              <w:t xml:space="preserve">Informar se o acervo é </w:t>
            </w:r>
            <w:r w:rsidRPr="007837C4">
              <w:t>textual, iconográfico, audiovisual, cartográfico, informático, filmográ</w:t>
            </w:r>
            <w:r w:rsidR="00AB2999">
              <w:t>fico, micrográfico</w:t>
            </w:r>
            <w:bookmarkStart w:id="2" w:name="_GoBack"/>
            <w:bookmarkEnd w:id="2"/>
            <w:r w:rsidR="00AB2999">
              <w:t>, sonoro, etc.</w:t>
            </w:r>
          </w:p>
          <w:p w:rsidR="00D64693" w:rsidRDefault="00D64693" w:rsidP="0058195A">
            <w:pPr>
              <w:jc w:val="both"/>
            </w:pPr>
          </w:p>
        </w:tc>
      </w:tr>
      <w:tr w:rsidR="00D64693" w:rsidTr="00D64693">
        <w:tc>
          <w:tcPr>
            <w:tcW w:w="8643" w:type="dxa"/>
          </w:tcPr>
          <w:p w:rsidR="00D64693" w:rsidRPr="00782706" w:rsidRDefault="00C177B1" w:rsidP="00D64693">
            <w:pPr>
              <w:jc w:val="both"/>
            </w:pPr>
            <w:r>
              <w:rPr>
                <w:b/>
                <w:bCs/>
                <w:color w:val="000000"/>
                <w:lang w:eastAsia="pt-BR"/>
              </w:rPr>
              <w:t>Unidade de arquivamento</w:t>
            </w:r>
            <w:r w:rsidR="00D64693" w:rsidRPr="00AD4590">
              <w:rPr>
                <w:b/>
                <w:bCs/>
                <w:color w:val="000000"/>
                <w:lang w:eastAsia="pt-BR"/>
              </w:rPr>
              <w:t>:</w:t>
            </w:r>
            <w:r w:rsidR="006E63E8">
              <w:rPr>
                <w:b/>
                <w:bCs/>
                <w:color w:val="000000"/>
                <w:lang w:eastAsia="pt-BR"/>
              </w:rPr>
              <w:t xml:space="preserve"> </w:t>
            </w:r>
            <w:r w:rsidR="00143DEA">
              <w:rPr>
                <w:bCs/>
                <w:color w:val="000000"/>
                <w:lang w:eastAsia="pt-BR"/>
              </w:rPr>
              <w:t xml:space="preserve">Informar se o acervo é formado por </w:t>
            </w:r>
            <w:r w:rsidR="004914D9">
              <w:rPr>
                <w:bCs/>
                <w:color w:val="000000"/>
                <w:lang w:eastAsia="pt-BR"/>
              </w:rPr>
              <w:t>documentos avulsos, processos ou dossiês.</w:t>
            </w:r>
          </w:p>
          <w:p w:rsidR="00D64693" w:rsidRDefault="00D64693" w:rsidP="0058195A">
            <w:pPr>
              <w:jc w:val="both"/>
            </w:pPr>
          </w:p>
        </w:tc>
      </w:tr>
      <w:tr w:rsidR="00D64693" w:rsidTr="00D64693">
        <w:tc>
          <w:tcPr>
            <w:tcW w:w="8643" w:type="dxa"/>
          </w:tcPr>
          <w:p w:rsidR="00A07A89" w:rsidRDefault="00D64693">
            <w:pPr>
              <w:jc w:val="both"/>
            </w:pPr>
            <w:r w:rsidRPr="00AD4590">
              <w:rPr>
                <w:b/>
                <w:bCs/>
                <w:color w:val="000000"/>
                <w:lang w:eastAsia="pt-BR"/>
              </w:rPr>
              <w:t>Acondicionamento:</w:t>
            </w:r>
            <w:r w:rsidR="006E63E8">
              <w:rPr>
                <w:b/>
                <w:bCs/>
                <w:color w:val="000000"/>
                <w:lang w:eastAsia="pt-BR"/>
              </w:rPr>
              <w:t xml:space="preserve"> </w:t>
            </w:r>
            <w:r w:rsidR="00143DEA" w:rsidRPr="004F7E0F">
              <w:rPr>
                <w:bCs/>
                <w:color w:val="000000"/>
                <w:lang w:eastAsia="pt-BR"/>
              </w:rPr>
              <w:t>Informar o tipo de</w:t>
            </w:r>
            <w:r w:rsidR="00143DEA">
              <w:rPr>
                <w:b/>
                <w:bCs/>
                <w:color w:val="000000"/>
                <w:lang w:eastAsia="pt-BR"/>
              </w:rPr>
              <w:t xml:space="preserve"> </w:t>
            </w:r>
            <w:r w:rsidR="004F7E0F">
              <w:t>e</w:t>
            </w:r>
            <w:r w:rsidRPr="00E145ED">
              <w:t>mbalagem</w:t>
            </w:r>
            <w:r w:rsidR="000D29AF">
              <w:t>, invólucro</w:t>
            </w:r>
            <w:r w:rsidRPr="00E145ED">
              <w:t xml:space="preserve"> </w:t>
            </w:r>
            <w:r w:rsidR="00143DEA">
              <w:t>dos</w:t>
            </w:r>
            <w:r w:rsidRPr="00E145ED">
              <w:t xml:space="preserve"> docum</w:t>
            </w:r>
            <w:r>
              <w:t>entos</w:t>
            </w:r>
            <w:r w:rsidR="004F7E0F">
              <w:t>.</w:t>
            </w:r>
            <w:r>
              <w:t xml:space="preserve"> </w:t>
            </w:r>
          </w:p>
        </w:tc>
      </w:tr>
      <w:tr w:rsidR="00D64693" w:rsidTr="00D64693">
        <w:tc>
          <w:tcPr>
            <w:tcW w:w="8643" w:type="dxa"/>
          </w:tcPr>
          <w:p w:rsidR="00D64693" w:rsidRDefault="00D64693" w:rsidP="00D64693">
            <w:pPr>
              <w:jc w:val="both"/>
            </w:pPr>
            <w:r w:rsidRPr="00AD4590">
              <w:rPr>
                <w:b/>
              </w:rPr>
              <w:t xml:space="preserve">Assunto: </w:t>
            </w:r>
            <w:r>
              <w:t>Identificação do conteúdo do documento de acordo com o código da Tabela</w:t>
            </w:r>
            <w:r w:rsidRPr="00A64F98">
              <w:t xml:space="preserve"> </w:t>
            </w:r>
            <w:r>
              <w:t>de Tempora</w:t>
            </w:r>
            <w:r w:rsidR="00AB2999">
              <w:t xml:space="preserve">lidade de Destinação </w:t>
            </w:r>
            <w:r w:rsidR="009849D2">
              <w:t>de Documentos</w:t>
            </w:r>
            <w:r w:rsidR="00AB2999">
              <w:t>.</w:t>
            </w:r>
          </w:p>
          <w:p w:rsidR="00D64693" w:rsidRDefault="00D64693" w:rsidP="0058195A">
            <w:pPr>
              <w:jc w:val="both"/>
            </w:pPr>
          </w:p>
        </w:tc>
      </w:tr>
      <w:tr w:rsidR="00D64693" w:rsidTr="00D64693">
        <w:tc>
          <w:tcPr>
            <w:tcW w:w="8643" w:type="dxa"/>
          </w:tcPr>
          <w:p w:rsidR="00A07A89" w:rsidRDefault="00D64693" w:rsidP="00EB2D9C">
            <w:pPr>
              <w:jc w:val="both"/>
            </w:pPr>
            <w:r w:rsidRPr="00AD4590">
              <w:rPr>
                <w:b/>
              </w:rPr>
              <w:t>Descrição:</w:t>
            </w:r>
            <w:r w:rsidR="006E63E8">
              <w:rPr>
                <w:b/>
              </w:rPr>
              <w:t xml:space="preserve"> </w:t>
            </w:r>
            <w:r w:rsidR="00513B89" w:rsidRPr="00EB2D9C">
              <w:t xml:space="preserve">Informações </w:t>
            </w:r>
            <w:r w:rsidR="00143DEA" w:rsidRPr="00EB2D9C">
              <w:t xml:space="preserve">detalhadas </w:t>
            </w:r>
            <w:r w:rsidR="00513B89" w:rsidRPr="00EB2D9C">
              <w:t xml:space="preserve">sobre o </w:t>
            </w:r>
            <w:r w:rsidR="00143DEA" w:rsidRPr="00EB2D9C">
              <w:t xml:space="preserve">acervo e o </w:t>
            </w:r>
            <w:r w:rsidR="00513B89" w:rsidRPr="00EB2D9C">
              <w:t>conteúdo dos documentos</w:t>
            </w:r>
            <w:r w:rsidR="00EB2D9C">
              <w:rPr>
                <w:b/>
              </w:rPr>
              <w:t>.</w:t>
            </w:r>
          </w:p>
        </w:tc>
      </w:tr>
      <w:tr w:rsidR="00D64693" w:rsidTr="00D64693">
        <w:tc>
          <w:tcPr>
            <w:tcW w:w="8643" w:type="dxa"/>
          </w:tcPr>
          <w:p w:rsidR="00D64693" w:rsidRDefault="00D64693" w:rsidP="00EB2D9C">
            <w:pPr>
              <w:jc w:val="both"/>
            </w:pPr>
            <w:r w:rsidRPr="00AD4590">
              <w:rPr>
                <w:b/>
              </w:rPr>
              <w:t xml:space="preserve">Quantidade: </w:t>
            </w:r>
            <w:r>
              <w:t>N</w:t>
            </w:r>
            <w:r w:rsidR="003B4440">
              <w:t xml:space="preserve">úmero quantitativo </w:t>
            </w:r>
            <w:r w:rsidR="00EB2D9C">
              <w:t xml:space="preserve">das </w:t>
            </w:r>
            <w:r w:rsidR="006E63E8">
              <w:t>unidade</w:t>
            </w:r>
            <w:r w:rsidR="002A6517">
              <w:t>s</w:t>
            </w:r>
            <w:r w:rsidR="006E63E8">
              <w:t xml:space="preserve"> de acondicionamento, que possuem</w:t>
            </w:r>
            <w:r>
              <w:t xml:space="preserve"> </w:t>
            </w:r>
            <w:r w:rsidR="00AB2999">
              <w:t>o mesmo código de classificação.</w:t>
            </w:r>
            <w:r w:rsidR="00143DEA">
              <w:t xml:space="preserve"> </w:t>
            </w:r>
          </w:p>
        </w:tc>
      </w:tr>
      <w:tr w:rsidR="00D64693" w:rsidTr="00D64693">
        <w:tc>
          <w:tcPr>
            <w:tcW w:w="8643" w:type="dxa"/>
          </w:tcPr>
          <w:p w:rsidR="00D64693" w:rsidRDefault="00D64693" w:rsidP="00D64693">
            <w:pPr>
              <w:jc w:val="both"/>
            </w:pPr>
            <w:r w:rsidRPr="00F910B9">
              <w:rPr>
                <w:b/>
              </w:rPr>
              <w:t>Data-limite:</w:t>
            </w:r>
            <w:r w:rsidR="006E63E8">
              <w:rPr>
                <w:b/>
              </w:rPr>
              <w:t xml:space="preserve"> </w:t>
            </w:r>
            <w:r>
              <w:t>Indicar o ano do documento mais antigo e do mais recente referente a</w:t>
            </w:r>
            <w:r w:rsidR="00AB2999">
              <w:t>o mesmo código de classificação.</w:t>
            </w:r>
          </w:p>
          <w:p w:rsidR="00D64693" w:rsidRDefault="00D64693" w:rsidP="000C4E22">
            <w:pPr>
              <w:jc w:val="both"/>
            </w:pPr>
          </w:p>
        </w:tc>
      </w:tr>
      <w:tr w:rsidR="00D64693" w:rsidTr="00D64693">
        <w:tc>
          <w:tcPr>
            <w:tcW w:w="8643" w:type="dxa"/>
          </w:tcPr>
          <w:p w:rsidR="00D64693" w:rsidRDefault="00D64693" w:rsidP="00D64693">
            <w:pPr>
              <w:jc w:val="both"/>
            </w:pPr>
            <w:r w:rsidRPr="00F910B9">
              <w:rPr>
                <w:b/>
              </w:rPr>
              <w:t>Observações:</w:t>
            </w:r>
            <w:r w:rsidR="006E63E8">
              <w:rPr>
                <w:b/>
              </w:rPr>
              <w:t xml:space="preserve"> </w:t>
            </w:r>
            <w:r>
              <w:t>Campo destinado ao preenchimento de dados extras que haja</w:t>
            </w:r>
            <w:r w:rsidR="00AB2999">
              <w:t xml:space="preserve"> pertinência de constar na guia.</w:t>
            </w:r>
          </w:p>
          <w:p w:rsidR="00D64693" w:rsidRDefault="00D64693" w:rsidP="000C4E22">
            <w:pPr>
              <w:jc w:val="both"/>
            </w:pPr>
          </w:p>
        </w:tc>
      </w:tr>
      <w:tr w:rsidR="00D64693" w:rsidTr="00D64693">
        <w:tc>
          <w:tcPr>
            <w:tcW w:w="8643" w:type="dxa"/>
          </w:tcPr>
          <w:p w:rsidR="00D64693" w:rsidRDefault="00D64693" w:rsidP="00EB2D9C">
            <w:pPr>
              <w:jc w:val="both"/>
            </w:pPr>
            <w:r w:rsidRPr="00F910B9">
              <w:rPr>
                <w:b/>
              </w:rPr>
              <w:t xml:space="preserve">Responsável pela </w:t>
            </w:r>
            <w:r w:rsidR="00EB2D9C" w:rsidRPr="00EB2D9C">
              <w:rPr>
                <w:b/>
                <w:bCs/>
                <w:color w:val="000000"/>
                <w:lang w:eastAsia="pt-BR"/>
              </w:rPr>
              <w:t>Unidade Produtora/Custodiadora</w:t>
            </w:r>
            <w:r w:rsidRPr="00F910B9">
              <w:rPr>
                <w:b/>
              </w:rPr>
              <w:t xml:space="preserve">: </w:t>
            </w:r>
            <w:r>
              <w:t xml:space="preserve">O (a) servidor (a) </w:t>
            </w:r>
            <w:r w:rsidR="00EB2D9C">
              <w:t>responsável</w:t>
            </w:r>
            <w:r w:rsidR="00BE217B">
              <w:t xml:space="preserve"> pela </w:t>
            </w:r>
            <w:r>
              <w:t>unidade ou órgão de onde os documentos estão sendo recolhidos deve</w:t>
            </w:r>
            <w:r w:rsidR="00EB2D9C">
              <w:t>rá</w:t>
            </w:r>
            <w:r>
              <w:t xml:space="preserve"> preencher os</w:t>
            </w:r>
            <w:r w:rsidR="00AB2999">
              <w:t xml:space="preserve"> campos constantes nesse quadro</w:t>
            </w:r>
            <w:r w:rsidR="00EB2D9C">
              <w:t>.</w:t>
            </w:r>
          </w:p>
        </w:tc>
      </w:tr>
      <w:tr w:rsidR="006E63E8" w:rsidTr="00D64693">
        <w:tc>
          <w:tcPr>
            <w:tcW w:w="8643" w:type="dxa"/>
          </w:tcPr>
          <w:p w:rsidR="006E63E8" w:rsidRPr="002A413D" w:rsidRDefault="006E63E8" w:rsidP="002A413D">
            <w:pPr>
              <w:pStyle w:val="Ttulo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A413D">
              <w:rPr>
                <w:sz w:val="24"/>
                <w:szCs w:val="24"/>
              </w:rPr>
              <w:t>Responsável pelo recolhimento:</w:t>
            </w:r>
            <w:r w:rsidRPr="00F910B9">
              <w:t xml:space="preserve"> </w:t>
            </w:r>
            <w:r w:rsidRPr="002A413D">
              <w:rPr>
                <w:b w:val="0"/>
                <w:sz w:val="24"/>
                <w:szCs w:val="24"/>
              </w:rPr>
              <w:t xml:space="preserve">Este campo é de preenchimento exclusivo do Arquivo Central, podendo ser preenchido </w:t>
            </w:r>
            <w:r w:rsidR="00037DC1">
              <w:rPr>
                <w:b w:val="0"/>
                <w:sz w:val="24"/>
                <w:szCs w:val="24"/>
              </w:rPr>
              <w:t>pelo/a responsável da Gerência</w:t>
            </w:r>
            <w:r w:rsidRPr="002A413D">
              <w:rPr>
                <w:b w:val="0"/>
                <w:sz w:val="24"/>
                <w:szCs w:val="24"/>
              </w:rPr>
              <w:t xml:space="preserve"> de Documentação Permanente</w:t>
            </w:r>
            <w:r w:rsidR="002A413D">
              <w:rPr>
                <w:b w:val="0"/>
                <w:sz w:val="24"/>
                <w:szCs w:val="24"/>
              </w:rPr>
              <w:t>, da</w:t>
            </w:r>
            <w:r w:rsidR="00EB2D9C" w:rsidRPr="002A413D">
              <w:rPr>
                <w:b w:val="0"/>
                <w:sz w:val="24"/>
                <w:szCs w:val="24"/>
              </w:rPr>
              <w:t xml:space="preserve"> </w:t>
            </w:r>
            <w:r w:rsidR="002A413D" w:rsidRPr="002A413D">
              <w:rPr>
                <w:b w:val="0"/>
                <w:sz w:val="24"/>
                <w:szCs w:val="24"/>
              </w:rPr>
              <w:t>Supervisão de Processamento e Preservação do Acervo</w:t>
            </w:r>
            <w:r w:rsidRPr="002A413D">
              <w:rPr>
                <w:b w:val="0"/>
                <w:sz w:val="24"/>
                <w:szCs w:val="24"/>
              </w:rPr>
              <w:t xml:space="preserve"> ou </w:t>
            </w:r>
            <w:r w:rsidR="002A413D">
              <w:rPr>
                <w:b w:val="0"/>
                <w:sz w:val="24"/>
                <w:szCs w:val="24"/>
              </w:rPr>
              <w:t xml:space="preserve">pelos/as responsáveis das </w:t>
            </w:r>
            <w:r w:rsidRPr="002A413D">
              <w:rPr>
                <w:b w:val="0"/>
                <w:sz w:val="24"/>
                <w:szCs w:val="24"/>
              </w:rPr>
              <w:t>Unidades de Arquivo</w:t>
            </w:r>
            <w:r w:rsidR="0000585B" w:rsidRPr="002A413D">
              <w:rPr>
                <w:b w:val="0"/>
                <w:sz w:val="24"/>
                <w:szCs w:val="24"/>
              </w:rPr>
              <w:t>s</w:t>
            </w:r>
            <w:r w:rsidRPr="002A413D">
              <w:rPr>
                <w:b w:val="0"/>
                <w:sz w:val="24"/>
                <w:szCs w:val="24"/>
              </w:rPr>
              <w:t xml:space="preserve"> e Protocolo</w:t>
            </w:r>
            <w:r w:rsidR="0000585B" w:rsidRPr="002A413D">
              <w:rPr>
                <w:b w:val="0"/>
                <w:sz w:val="24"/>
                <w:szCs w:val="24"/>
              </w:rPr>
              <w:t>s</w:t>
            </w:r>
            <w:r w:rsidRPr="002A413D">
              <w:rPr>
                <w:b w:val="0"/>
                <w:sz w:val="24"/>
                <w:szCs w:val="24"/>
              </w:rPr>
              <w:t xml:space="preserve"> Setoriais – UAPS. </w:t>
            </w:r>
          </w:p>
          <w:p w:rsidR="006E63E8" w:rsidRPr="00F910B9" w:rsidRDefault="006E63E8" w:rsidP="00D64693">
            <w:pPr>
              <w:jc w:val="both"/>
              <w:rPr>
                <w:b/>
              </w:rPr>
            </w:pPr>
          </w:p>
        </w:tc>
      </w:tr>
    </w:tbl>
    <w:p w:rsidR="00037DC1" w:rsidRDefault="00037DC1" w:rsidP="00037DC1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sectPr w:rsidR="00037DC1" w:rsidSect="00C34B44">
      <w:headerReference w:type="default" r:id="rId8"/>
      <w:headerReference w:type="first" r:id="rId9"/>
      <w:footnotePr>
        <w:pos w:val="beneathText"/>
      </w:footnotePr>
      <w:pgSz w:w="11905" w:h="16837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15A" w:rsidRDefault="0092615A">
      <w:r>
        <w:separator/>
      </w:r>
    </w:p>
  </w:endnote>
  <w:endnote w:type="continuationSeparator" w:id="0">
    <w:p w:rsidR="0092615A" w:rsidRDefault="0092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odview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15A" w:rsidRDefault="0092615A">
      <w:r>
        <w:separator/>
      </w:r>
    </w:p>
  </w:footnote>
  <w:footnote w:type="continuationSeparator" w:id="0">
    <w:p w:rsidR="0092615A" w:rsidRDefault="00926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86" w:rsidRDefault="00564986" w:rsidP="00564986">
    <w:pPr>
      <w:pStyle w:val="Cabealho"/>
      <w:jc w:val="center"/>
    </w:pPr>
    <w:r w:rsidRPr="00564986">
      <w:rPr>
        <w:noProof/>
        <w:lang w:eastAsia="pt-BR"/>
      </w:rPr>
      <w:drawing>
        <wp:inline distT="0" distB="0" distL="0" distR="0">
          <wp:extent cx="504825" cy="447675"/>
          <wp:effectExtent l="19050" t="0" r="9525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4986" w:rsidRDefault="00564986" w:rsidP="00564986">
    <w:pPr>
      <w:autoSpaceDE w:val="0"/>
      <w:jc w:val="center"/>
      <w:rPr>
        <w:rFonts w:ascii="brodview" w:hAnsi="brodview" w:cs="Arial"/>
        <w:bCs/>
        <w:color w:val="333333"/>
        <w:sz w:val="28"/>
        <w:szCs w:val="28"/>
      </w:rPr>
    </w:pPr>
    <w:r>
      <w:rPr>
        <w:rFonts w:ascii="brodview" w:hAnsi="brodview" w:cs="Arial"/>
        <w:bCs/>
        <w:color w:val="333333"/>
        <w:sz w:val="28"/>
        <w:szCs w:val="28"/>
      </w:rPr>
      <w:t>Universidade Federal do Estado do Rio de Janeiro - UNIRIO</w:t>
    </w:r>
  </w:p>
  <w:p w:rsidR="00564986" w:rsidRDefault="00564986" w:rsidP="0056498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D3" w:rsidRDefault="00465036">
    <w:pPr>
      <w:autoSpaceDE w:val="0"/>
      <w:spacing w:line="360" w:lineRule="auto"/>
      <w:jc w:val="center"/>
      <w:rPr>
        <w:rFonts w:ascii="brodview" w:hAnsi="brodview" w:cs="Arial"/>
        <w:bCs/>
        <w:color w:val="333333"/>
        <w:sz w:val="28"/>
        <w:szCs w:val="28"/>
      </w:rPr>
    </w:pPr>
    <w:r>
      <w:rPr>
        <w:rFonts w:ascii="Arial" w:hAnsi="Arial" w:cs="Arial"/>
        <w:bCs/>
        <w:noProof/>
        <w:sz w:val="22"/>
        <w:szCs w:val="22"/>
        <w:lang w:eastAsia="pt-BR"/>
      </w:rPr>
      <w:drawing>
        <wp:inline distT="0" distB="0" distL="0" distR="0">
          <wp:extent cx="504825" cy="447675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43D3" w:rsidRDefault="006A43D3">
    <w:pPr>
      <w:autoSpaceDE w:val="0"/>
      <w:jc w:val="center"/>
      <w:rPr>
        <w:rFonts w:ascii="brodview" w:hAnsi="brodview" w:cs="Arial"/>
        <w:bCs/>
        <w:color w:val="333333"/>
        <w:sz w:val="28"/>
        <w:szCs w:val="28"/>
      </w:rPr>
    </w:pPr>
    <w:r>
      <w:rPr>
        <w:rFonts w:ascii="brodview" w:hAnsi="brodview" w:cs="Arial"/>
        <w:bCs/>
        <w:color w:val="333333"/>
        <w:sz w:val="28"/>
        <w:szCs w:val="28"/>
      </w:rPr>
      <w:t>Universidade Federal do Estado do Rio de Janeiro - UNIRIO</w:t>
    </w:r>
  </w:p>
  <w:p w:rsidR="006A43D3" w:rsidRDefault="006A43D3">
    <w:pPr>
      <w:pStyle w:val="Cabealho"/>
      <w:rPr>
        <w:rFonts w:ascii="brodview" w:hAnsi="brodvi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SABELA COSTA DA SILVA">
    <w15:presenceInfo w15:providerId="None" w15:userId="ISABELA COSTA DA SIL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33"/>
    <w:rsid w:val="00002686"/>
    <w:rsid w:val="0000585B"/>
    <w:rsid w:val="000172DC"/>
    <w:rsid w:val="00032CF1"/>
    <w:rsid w:val="00037DC1"/>
    <w:rsid w:val="00041C43"/>
    <w:rsid w:val="000461F7"/>
    <w:rsid w:val="00052F80"/>
    <w:rsid w:val="00070093"/>
    <w:rsid w:val="000758B1"/>
    <w:rsid w:val="000776D3"/>
    <w:rsid w:val="000C52E5"/>
    <w:rsid w:val="000D10EF"/>
    <w:rsid w:val="000D29AF"/>
    <w:rsid w:val="00102D6C"/>
    <w:rsid w:val="00103F4F"/>
    <w:rsid w:val="00110A78"/>
    <w:rsid w:val="00113E49"/>
    <w:rsid w:val="00143DEA"/>
    <w:rsid w:val="00175200"/>
    <w:rsid w:val="001E08A1"/>
    <w:rsid w:val="001F01F8"/>
    <w:rsid w:val="001F4E8F"/>
    <w:rsid w:val="001F5F5E"/>
    <w:rsid w:val="002314E3"/>
    <w:rsid w:val="002A413D"/>
    <w:rsid w:val="002A6517"/>
    <w:rsid w:val="002C0062"/>
    <w:rsid w:val="002C6C39"/>
    <w:rsid w:val="002D0D6E"/>
    <w:rsid w:val="002F215C"/>
    <w:rsid w:val="00316B19"/>
    <w:rsid w:val="00334904"/>
    <w:rsid w:val="00336C5C"/>
    <w:rsid w:val="00340423"/>
    <w:rsid w:val="00342183"/>
    <w:rsid w:val="00371A7E"/>
    <w:rsid w:val="003A1F4B"/>
    <w:rsid w:val="003B4440"/>
    <w:rsid w:val="003D30BA"/>
    <w:rsid w:val="003E36FC"/>
    <w:rsid w:val="003F7F61"/>
    <w:rsid w:val="004314FD"/>
    <w:rsid w:val="00434C4D"/>
    <w:rsid w:val="00465036"/>
    <w:rsid w:val="00486526"/>
    <w:rsid w:val="00487ED1"/>
    <w:rsid w:val="004914D9"/>
    <w:rsid w:val="004A64A1"/>
    <w:rsid w:val="004B488A"/>
    <w:rsid w:val="004C1357"/>
    <w:rsid w:val="004C39E8"/>
    <w:rsid w:val="004C65E7"/>
    <w:rsid w:val="004D2AC8"/>
    <w:rsid w:val="004F7E0F"/>
    <w:rsid w:val="00504B5A"/>
    <w:rsid w:val="00513B89"/>
    <w:rsid w:val="00517057"/>
    <w:rsid w:val="005212BA"/>
    <w:rsid w:val="005469F0"/>
    <w:rsid w:val="00554949"/>
    <w:rsid w:val="00554BE2"/>
    <w:rsid w:val="00564986"/>
    <w:rsid w:val="005750DD"/>
    <w:rsid w:val="0058195A"/>
    <w:rsid w:val="005A2A82"/>
    <w:rsid w:val="005A3B01"/>
    <w:rsid w:val="005B37B5"/>
    <w:rsid w:val="005C40CF"/>
    <w:rsid w:val="005C4536"/>
    <w:rsid w:val="005C634E"/>
    <w:rsid w:val="005D0FE8"/>
    <w:rsid w:val="005E1133"/>
    <w:rsid w:val="006304F1"/>
    <w:rsid w:val="00645334"/>
    <w:rsid w:val="00657A6E"/>
    <w:rsid w:val="00660C89"/>
    <w:rsid w:val="006742D2"/>
    <w:rsid w:val="0067737E"/>
    <w:rsid w:val="00696A05"/>
    <w:rsid w:val="006A43D3"/>
    <w:rsid w:val="006C3B18"/>
    <w:rsid w:val="006D1ED4"/>
    <w:rsid w:val="006E373B"/>
    <w:rsid w:val="006E63E8"/>
    <w:rsid w:val="00750BDB"/>
    <w:rsid w:val="007C71BD"/>
    <w:rsid w:val="007C780B"/>
    <w:rsid w:val="007E6935"/>
    <w:rsid w:val="00815C19"/>
    <w:rsid w:val="00834D61"/>
    <w:rsid w:val="00837BBA"/>
    <w:rsid w:val="00840418"/>
    <w:rsid w:val="0087379A"/>
    <w:rsid w:val="008B03D0"/>
    <w:rsid w:val="008B413C"/>
    <w:rsid w:val="008C49A7"/>
    <w:rsid w:val="008E21B6"/>
    <w:rsid w:val="008F0ADD"/>
    <w:rsid w:val="00912F3A"/>
    <w:rsid w:val="0092615A"/>
    <w:rsid w:val="00945441"/>
    <w:rsid w:val="009502D8"/>
    <w:rsid w:val="009849D2"/>
    <w:rsid w:val="009961F7"/>
    <w:rsid w:val="009973A6"/>
    <w:rsid w:val="009B7C4F"/>
    <w:rsid w:val="009C04DF"/>
    <w:rsid w:val="009D5641"/>
    <w:rsid w:val="009D60E1"/>
    <w:rsid w:val="009E1B46"/>
    <w:rsid w:val="00A07A89"/>
    <w:rsid w:val="00A20D35"/>
    <w:rsid w:val="00A21D3E"/>
    <w:rsid w:val="00A32D16"/>
    <w:rsid w:val="00A339E5"/>
    <w:rsid w:val="00A54BBA"/>
    <w:rsid w:val="00A55805"/>
    <w:rsid w:val="00A573D0"/>
    <w:rsid w:val="00A8787E"/>
    <w:rsid w:val="00A926C9"/>
    <w:rsid w:val="00AA12BD"/>
    <w:rsid w:val="00AA1A22"/>
    <w:rsid w:val="00AA3B03"/>
    <w:rsid w:val="00AA4DD3"/>
    <w:rsid w:val="00AB090A"/>
    <w:rsid w:val="00AB2999"/>
    <w:rsid w:val="00AC75F3"/>
    <w:rsid w:val="00AD4590"/>
    <w:rsid w:val="00AE1193"/>
    <w:rsid w:val="00B204F0"/>
    <w:rsid w:val="00B72C99"/>
    <w:rsid w:val="00B85873"/>
    <w:rsid w:val="00B94461"/>
    <w:rsid w:val="00BE217B"/>
    <w:rsid w:val="00C01621"/>
    <w:rsid w:val="00C12805"/>
    <w:rsid w:val="00C16AB0"/>
    <w:rsid w:val="00C177B1"/>
    <w:rsid w:val="00C34B44"/>
    <w:rsid w:val="00C43833"/>
    <w:rsid w:val="00C55196"/>
    <w:rsid w:val="00C736BF"/>
    <w:rsid w:val="00C76AD9"/>
    <w:rsid w:val="00C81454"/>
    <w:rsid w:val="00CB6C39"/>
    <w:rsid w:val="00CC7567"/>
    <w:rsid w:val="00CE3751"/>
    <w:rsid w:val="00CF043C"/>
    <w:rsid w:val="00CF2621"/>
    <w:rsid w:val="00CF32D9"/>
    <w:rsid w:val="00D314ED"/>
    <w:rsid w:val="00D31AA9"/>
    <w:rsid w:val="00D326F2"/>
    <w:rsid w:val="00D64693"/>
    <w:rsid w:val="00D673D0"/>
    <w:rsid w:val="00D806BA"/>
    <w:rsid w:val="00DA7D79"/>
    <w:rsid w:val="00DC37A8"/>
    <w:rsid w:val="00DC59C2"/>
    <w:rsid w:val="00DD1F60"/>
    <w:rsid w:val="00E107F6"/>
    <w:rsid w:val="00E10A7C"/>
    <w:rsid w:val="00E26744"/>
    <w:rsid w:val="00E458D8"/>
    <w:rsid w:val="00E528D1"/>
    <w:rsid w:val="00E56955"/>
    <w:rsid w:val="00E72293"/>
    <w:rsid w:val="00E7436C"/>
    <w:rsid w:val="00E75189"/>
    <w:rsid w:val="00E85DEA"/>
    <w:rsid w:val="00EB2D9C"/>
    <w:rsid w:val="00F039B7"/>
    <w:rsid w:val="00F06091"/>
    <w:rsid w:val="00F07669"/>
    <w:rsid w:val="00F343FE"/>
    <w:rsid w:val="00F5724A"/>
    <w:rsid w:val="00F7183A"/>
    <w:rsid w:val="00F87741"/>
    <w:rsid w:val="00F910B9"/>
    <w:rsid w:val="00F9477E"/>
    <w:rsid w:val="00FD1ADC"/>
    <w:rsid w:val="00FD3976"/>
    <w:rsid w:val="00FE2B1D"/>
    <w:rsid w:val="00FE51D5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CD739"/>
  <w15:docId w15:val="{C88F7FC7-CC54-4605-B158-6BF76B6F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057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link w:val="Ttulo3Char"/>
    <w:uiPriority w:val="9"/>
    <w:qFormat/>
    <w:rsid w:val="002A413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517057"/>
  </w:style>
  <w:style w:type="character" w:styleId="Hyperlink">
    <w:name w:val="Hyperlink"/>
    <w:basedOn w:val="Fontepargpadro1"/>
    <w:semiHidden/>
    <w:rsid w:val="00517057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51705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517057"/>
    <w:pPr>
      <w:spacing w:after="120"/>
    </w:pPr>
  </w:style>
  <w:style w:type="paragraph" w:styleId="Lista">
    <w:name w:val="List"/>
    <w:basedOn w:val="Corpodetexto"/>
    <w:semiHidden/>
    <w:rsid w:val="00517057"/>
    <w:rPr>
      <w:rFonts w:cs="Tahoma"/>
    </w:rPr>
  </w:style>
  <w:style w:type="paragraph" w:customStyle="1" w:styleId="Legenda1">
    <w:name w:val="Legenda1"/>
    <w:basedOn w:val="Normal"/>
    <w:rsid w:val="0051705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17057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51705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517057"/>
    <w:pPr>
      <w:tabs>
        <w:tab w:val="center" w:pos="4419"/>
        <w:tab w:val="right" w:pos="8838"/>
      </w:tabs>
    </w:pPr>
  </w:style>
  <w:style w:type="paragraph" w:customStyle="1" w:styleId="NormalArial">
    <w:name w:val="Normal + Arial"/>
    <w:aliases w:val="Justificado,Primeira linha:  1,25 cm,Espaçamento entre linh..."/>
    <w:basedOn w:val="Normal"/>
    <w:rsid w:val="00C34B44"/>
    <w:pPr>
      <w:suppressAutoHyphens w:val="0"/>
      <w:spacing w:line="360" w:lineRule="auto"/>
      <w:ind w:firstLine="709"/>
      <w:jc w:val="both"/>
    </w:pPr>
    <w:rPr>
      <w:rFonts w:ascii="Arial" w:hAnsi="Arial" w:cs="Arial"/>
      <w:lang w:eastAsia="pt-BR"/>
    </w:rPr>
  </w:style>
  <w:style w:type="paragraph" w:customStyle="1" w:styleId="Default">
    <w:name w:val="Default"/>
    <w:rsid w:val="00C34B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5D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DEA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D64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rsid w:val="005D0FE8"/>
    <w:pPr>
      <w:suppressAutoHyphens/>
      <w:autoSpaceDN w:val="0"/>
      <w:spacing w:line="100" w:lineRule="atLeast"/>
      <w:textAlignment w:val="baseline"/>
    </w:pPr>
    <w:rPr>
      <w:kern w:val="3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D0FE8"/>
    <w:pPr>
      <w:suppressAutoHyphens w:val="0"/>
      <w:spacing w:before="100" w:beforeAutospacing="1" w:after="119" w:line="276" w:lineRule="auto"/>
    </w:pPr>
    <w:rPr>
      <w:color w:val="00000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A413D"/>
    <w:rPr>
      <w:b/>
      <w:bCs/>
      <w:sz w:val="27"/>
      <w:szCs w:val="27"/>
    </w:rPr>
  </w:style>
  <w:style w:type="character" w:styleId="Forte">
    <w:name w:val="Strong"/>
    <w:basedOn w:val="Fontepargpadro"/>
    <w:uiPriority w:val="22"/>
    <w:qFormat/>
    <w:rsid w:val="002A413D"/>
    <w:rPr>
      <w:b/>
      <w:bCs/>
    </w:rPr>
  </w:style>
  <w:style w:type="paragraph" w:styleId="Reviso">
    <w:name w:val="Revision"/>
    <w:hidden/>
    <w:uiPriority w:val="99"/>
    <w:semiHidden/>
    <w:rsid w:val="00110A7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A4559-3085-4959-94D5-F5A12DD7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creator>NANDA</dc:creator>
  <cp:lastModifiedBy>ISABELA COSTA DA SILVA</cp:lastModifiedBy>
  <cp:revision>3</cp:revision>
  <cp:lastPrinted>2018-08-06T14:57:00Z</cp:lastPrinted>
  <dcterms:created xsi:type="dcterms:W3CDTF">2019-08-13T19:45:00Z</dcterms:created>
  <dcterms:modified xsi:type="dcterms:W3CDTF">2019-08-13T19:45:00Z</dcterms:modified>
</cp:coreProperties>
</file>