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44" w:rsidRDefault="00C34B44" w:rsidP="00C34B44">
      <w:pPr>
        <w:spacing w:line="360" w:lineRule="auto"/>
        <w:jc w:val="center"/>
        <w:rPr>
          <w:b/>
        </w:rPr>
      </w:pPr>
    </w:p>
    <w:p w:rsidR="00C34B44" w:rsidRDefault="00C34B44" w:rsidP="00C34B44">
      <w:pPr>
        <w:spacing w:line="360" w:lineRule="auto"/>
        <w:jc w:val="center"/>
        <w:rPr>
          <w:b/>
        </w:rPr>
      </w:pPr>
    </w:p>
    <w:p w:rsidR="00C34B44" w:rsidRPr="00A8787E" w:rsidRDefault="00C34B44" w:rsidP="00A8787E">
      <w:pPr>
        <w:spacing w:line="360" w:lineRule="auto"/>
        <w:jc w:val="center"/>
        <w:rPr>
          <w:b/>
        </w:rPr>
      </w:pPr>
      <w:r w:rsidRPr="00A8787E">
        <w:rPr>
          <w:b/>
        </w:rPr>
        <w:t xml:space="preserve">Ordem de Serviço GR Nº </w:t>
      </w:r>
      <w:r w:rsidR="00486526">
        <w:rPr>
          <w:b/>
        </w:rPr>
        <w:t>03</w:t>
      </w:r>
      <w:r w:rsidRPr="00A8787E">
        <w:rPr>
          <w:b/>
        </w:rPr>
        <w:t xml:space="preserve">, de </w:t>
      </w:r>
      <w:r w:rsidR="00486526">
        <w:rPr>
          <w:b/>
        </w:rPr>
        <w:t>09</w:t>
      </w:r>
      <w:r w:rsidRPr="00A8787E">
        <w:rPr>
          <w:b/>
        </w:rPr>
        <w:t xml:space="preserve"> de </w:t>
      </w:r>
      <w:r w:rsidR="00486526">
        <w:rPr>
          <w:b/>
        </w:rPr>
        <w:t xml:space="preserve">agosto </w:t>
      </w:r>
      <w:r w:rsidRPr="00A8787E">
        <w:rPr>
          <w:b/>
        </w:rPr>
        <w:t>de 2018.</w:t>
      </w:r>
    </w:p>
    <w:p w:rsidR="00C34B44" w:rsidRPr="00A8787E" w:rsidRDefault="00C34B44" w:rsidP="00C34B44">
      <w:pPr>
        <w:spacing w:line="360" w:lineRule="auto"/>
        <w:ind w:left="2835"/>
        <w:jc w:val="both"/>
        <w:rPr>
          <w:b/>
        </w:rPr>
      </w:pPr>
    </w:p>
    <w:p w:rsidR="00C34B44" w:rsidRPr="00A8787E" w:rsidRDefault="00C34B44" w:rsidP="00C34B44">
      <w:pPr>
        <w:spacing w:line="360" w:lineRule="auto"/>
        <w:ind w:left="2835"/>
        <w:jc w:val="both"/>
        <w:rPr>
          <w:b/>
        </w:rPr>
      </w:pPr>
    </w:p>
    <w:p w:rsidR="00C34B44" w:rsidRPr="005D0FE8" w:rsidRDefault="00C34B44" w:rsidP="00C34B44">
      <w:pPr>
        <w:ind w:left="2835"/>
        <w:jc w:val="both"/>
        <w:rPr>
          <w:b/>
        </w:rPr>
      </w:pPr>
      <w:r w:rsidRPr="005D0FE8">
        <w:rPr>
          <w:b/>
        </w:rPr>
        <w:t xml:space="preserve">Dispõe sobre os procedimentos referentes </w:t>
      </w:r>
      <w:r w:rsidR="00E56955" w:rsidRPr="005D0FE8">
        <w:rPr>
          <w:b/>
        </w:rPr>
        <w:t xml:space="preserve">ao </w:t>
      </w:r>
      <w:r w:rsidR="005D0FE8" w:rsidRPr="005D0FE8">
        <w:rPr>
          <w:b/>
        </w:rPr>
        <w:t xml:space="preserve">Recolhimento </w:t>
      </w:r>
      <w:r w:rsidR="00F039B7" w:rsidRPr="005D0FE8">
        <w:rPr>
          <w:b/>
        </w:rPr>
        <w:t xml:space="preserve">de documentos </w:t>
      </w:r>
      <w:r w:rsidR="008F0ADD" w:rsidRPr="005D0FE8">
        <w:rPr>
          <w:b/>
        </w:rPr>
        <w:t xml:space="preserve">no âmbito </w:t>
      </w:r>
      <w:r w:rsidR="00F039B7" w:rsidRPr="005D0FE8">
        <w:rPr>
          <w:b/>
        </w:rPr>
        <w:t xml:space="preserve">da </w:t>
      </w:r>
      <w:r w:rsidRPr="005D0FE8">
        <w:rPr>
          <w:b/>
        </w:rPr>
        <w:t>UN</w:t>
      </w:r>
      <w:r w:rsidR="00F039B7" w:rsidRPr="005D0FE8">
        <w:rPr>
          <w:b/>
        </w:rPr>
        <w:t>I</w:t>
      </w:r>
      <w:r w:rsidRPr="005D0FE8">
        <w:rPr>
          <w:b/>
        </w:rPr>
        <w:t>RIO.</w:t>
      </w:r>
    </w:p>
    <w:p w:rsidR="00C34B44" w:rsidRPr="00A8787E" w:rsidRDefault="00C34B44" w:rsidP="00C34B44">
      <w:pPr>
        <w:spacing w:line="360" w:lineRule="auto"/>
        <w:ind w:firstLine="708"/>
        <w:jc w:val="both"/>
      </w:pPr>
    </w:p>
    <w:p w:rsidR="00C34B44" w:rsidRPr="00A8787E" w:rsidRDefault="00C34B44" w:rsidP="008F0ADD">
      <w:pPr>
        <w:spacing w:line="360" w:lineRule="auto"/>
        <w:ind w:firstLine="708"/>
        <w:jc w:val="both"/>
      </w:pPr>
      <w:r w:rsidRPr="00A8787E">
        <w:t>O Reitor da Universidade Federal do Estado do Rio de Janeiro-UNIRIO, no uso das atribuições que lhe confere o artigo 21</w:t>
      </w:r>
      <w:r w:rsidR="008F0ADD" w:rsidRPr="00A8787E">
        <w:t>, Inciso XIV do Regimento Geral e,</w:t>
      </w:r>
    </w:p>
    <w:p w:rsidR="00C34B44" w:rsidRPr="00A8787E" w:rsidRDefault="00C34B44" w:rsidP="008F0ADD">
      <w:pPr>
        <w:spacing w:line="360" w:lineRule="auto"/>
        <w:ind w:firstLine="708"/>
        <w:jc w:val="both"/>
      </w:pPr>
      <w:r w:rsidRPr="00A8787E">
        <w:t xml:space="preserve">Considerando a Lei 8.159, de </w:t>
      </w:r>
      <w:proofErr w:type="gramStart"/>
      <w:r w:rsidRPr="00A8787E">
        <w:t>8</w:t>
      </w:r>
      <w:proofErr w:type="gramEnd"/>
      <w:r w:rsidRPr="00A8787E">
        <w:t xml:space="preserve"> de janeiro de 1991, que dispõe sobre a política nacional de arquivos públicos e privados e</w:t>
      </w:r>
      <w:r w:rsidR="00F039B7" w:rsidRPr="00A8787E">
        <w:t xml:space="preserve"> dá</w:t>
      </w:r>
      <w:r w:rsidRPr="00A8787E">
        <w:t xml:space="preserve"> outras providências;</w:t>
      </w:r>
    </w:p>
    <w:p w:rsidR="00696A05" w:rsidRDefault="008F0ADD" w:rsidP="00696A05">
      <w:pPr>
        <w:spacing w:line="360" w:lineRule="auto"/>
        <w:ind w:firstLine="708"/>
        <w:jc w:val="both"/>
      </w:pPr>
      <w:r w:rsidRPr="00A8787E">
        <w:t xml:space="preserve">Considerando a Resolução UNIRIO nº 815 de 20/12/1990, que dispõe sobre a criação e implantação do Arquivo Central </w:t>
      </w:r>
      <w:r w:rsidR="00A339E5" w:rsidRPr="00A8787E">
        <w:t>da UNIRIO</w:t>
      </w:r>
      <w:r w:rsidRPr="00A8787E">
        <w:t xml:space="preserve">; </w:t>
      </w:r>
    </w:p>
    <w:p w:rsidR="00336C5C" w:rsidRDefault="00336C5C" w:rsidP="00336C5C">
      <w:pPr>
        <w:spacing w:line="360" w:lineRule="auto"/>
        <w:ind w:firstLine="708"/>
        <w:jc w:val="both"/>
      </w:pPr>
      <w:r w:rsidRPr="006E373B">
        <w:t>Considerando a Ordem de Serviço GR Nº 001, de 14 de janeiro de 2012, que dispõe sobre os procedimentos referentes ao fluxo d</w:t>
      </w:r>
      <w:r w:rsidR="002A6517">
        <w:t xml:space="preserve">e arquivamento de documentos em </w:t>
      </w:r>
      <w:r w:rsidRPr="006E373B">
        <w:t>fase corrente e intermediária no âmbito da UNIRIO;</w:t>
      </w:r>
    </w:p>
    <w:p w:rsidR="005D0FE8" w:rsidRPr="00E10A7C" w:rsidRDefault="005D0FE8" w:rsidP="00E10A7C">
      <w:pPr>
        <w:pStyle w:val="LO-Normal"/>
        <w:spacing w:line="360" w:lineRule="auto"/>
        <w:ind w:firstLine="709"/>
        <w:jc w:val="both"/>
        <w:rPr>
          <w:sz w:val="24"/>
          <w:szCs w:val="24"/>
        </w:rPr>
      </w:pPr>
      <w:r w:rsidRPr="00E10A7C">
        <w:rPr>
          <w:sz w:val="24"/>
          <w:szCs w:val="24"/>
        </w:rPr>
        <w:t>Considerando que as Tabelas de Temporalidade e Destinação de Documentos de Atividade-Meio e Fim, reguladas, respectivamente, pela Resolução do CONARQ nº 14, de 24 de outubro de 2001, e pela Portaria nº 092, de 23 de setembro de 2011, determinam os prazos de guarda nas fases corrente e intermediária e a sua destinação final</w:t>
      </w:r>
      <w:r w:rsidR="00E10A7C" w:rsidRPr="00E10A7C">
        <w:rPr>
          <w:sz w:val="24"/>
          <w:szCs w:val="24"/>
        </w:rPr>
        <w:t xml:space="preserve"> para eliminação ou guarda permanente para a administração pública federal;</w:t>
      </w:r>
    </w:p>
    <w:p w:rsidR="00336C5C" w:rsidRPr="00A8787E" w:rsidRDefault="00336C5C" w:rsidP="00696A05">
      <w:pPr>
        <w:spacing w:line="360" w:lineRule="auto"/>
        <w:ind w:firstLine="708"/>
        <w:jc w:val="both"/>
      </w:pPr>
    </w:p>
    <w:p w:rsidR="00C34B44" w:rsidRPr="00A8787E" w:rsidRDefault="00C34B44" w:rsidP="00C34B44">
      <w:pPr>
        <w:spacing w:line="360" w:lineRule="auto"/>
      </w:pPr>
      <w:r w:rsidRPr="00A8787E">
        <w:t>RESOLVE:</w:t>
      </w:r>
    </w:p>
    <w:p w:rsidR="00E7436C" w:rsidRPr="009C04DF" w:rsidRDefault="00C34B44" w:rsidP="00A339E5">
      <w:pPr>
        <w:jc w:val="both"/>
      </w:pPr>
      <w:r w:rsidRPr="00A8787E">
        <w:rPr>
          <w:rFonts w:ascii="Calibri" w:eastAsia="Arial Unicode MS" w:hAnsi="Calibri" w:cs="font299"/>
          <w:kern w:val="1"/>
          <w:sz w:val="22"/>
          <w:szCs w:val="22"/>
        </w:rPr>
        <w:tab/>
      </w:r>
      <w:r w:rsidR="00E7436C" w:rsidRPr="00A8787E">
        <w:t xml:space="preserve">Art. 1º </w:t>
      </w:r>
      <w:r w:rsidR="009C04DF">
        <w:t>T</w:t>
      </w:r>
      <w:r w:rsidR="00E7436C" w:rsidRPr="00A8787E">
        <w:t xml:space="preserve">ranscorrido o prazo de guarda intermediária, os documentos de valor permanente poderão ser </w:t>
      </w:r>
      <w:r w:rsidR="009C04DF">
        <w:t xml:space="preserve">recolhidos </w:t>
      </w:r>
      <w:r w:rsidR="00E7436C" w:rsidRPr="00A8787E">
        <w:t>para o Arquivo Central ou para as Unidades de Arquivo</w:t>
      </w:r>
      <w:r w:rsidR="009C04DF">
        <w:t>s</w:t>
      </w:r>
      <w:r w:rsidR="00E7436C" w:rsidRPr="00A8787E">
        <w:t xml:space="preserve"> e Protocolos Setoriais – UAPS, conforme a necessidade </w:t>
      </w:r>
      <w:r w:rsidR="006742D2">
        <w:t xml:space="preserve">da unidade </w:t>
      </w:r>
      <w:proofErr w:type="spellStart"/>
      <w:r w:rsidR="006742D2">
        <w:t>custodiadora</w:t>
      </w:r>
      <w:proofErr w:type="spellEnd"/>
      <w:r w:rsidR="006742D2">
        <w:t xml:space="preserve">, </w:t>
      </w:r>
      <w:r w:rsidR="002D0D6E">
        <w:t>d</w:t>
      </w:r>
      <w:r w:rsidR="006742D2">
        <w:t xml:space="preserve">o Arquivo </w:t>
      </w:r>
      <w:r w:rsidR="006742D2" w:rsidRPr="009C04DF">
        <w:t>Central</w:t>
      </w:r>
      <w:r w:rsidR="009C04DF">
        <w:t xml:space="preserve"> </w:t>
      </w:r>
      <w:r w:rsidR="00E7436C" w:rsidRPr="009C04DF">
        <w:t xml:space="preserve">e </w:t>
      </w:r>
      <w:r w:rsidR="00912F3A" w:rsidRPr="009C04DF">
        <w:t>d</w:t>
      </w:r>
      <w:r w:rsidR="00E7436C" w:rsidRPr="009C04DF">
        <w:t>a capacidade de armazenamento</w:t>
      </w:r>
      <w:r w:rsidR="009C04DF">
        <w:t xml:space="preserve"> </w:t>
      </w:r>
      <w:r w:rsidR="00912F3A" w:rsidRPr="009C04DF">
        <w:t>dos depósitos</w:t>
      </w:r>
      <w:r w:rsidR="009C04DF">
        <w:t>.</w:t>
      </w:r>
    </w:p>
    <w:p w:rsidR="00E7436C" w:rsidRPr="00A8787E" w:rsidRDefault="00E7436C" w:rsidP="00E7436C">
      <w:pPr>
        <w:jc w:val="both"/>
      </w:pPr>
    </w:p>
    <w:p w:rsidR="006742D2" w:rsidRDefault="000758B1" w:rsidP="00E7436C">
      <w:pPr>
        <w:jc w:val="both"/>
      </w:pPr>
      <w:r w:rsidRPr="003F7F61">
        <w:rPr>
          <w:rFonts w:eastAsia="Arial Unicode MS"/>
          <w:kern w:val="1"/>
          <w:sz w:val="22"/>
          <w:szCs w:val="22"/>
        </w:rPr>
        <w:t>§ 1º</w:t>
      </w:r>
      <w:r>
        <w:rPr>
          <w:rFonts w:eastAsia="Arial Unicode MS"/>
          <w:kern w:val="1"/>
          <w:sz w:val="22"/>
          <w:szCs w:val="22"/>
        </w:rPr>
        <w:t xml:space="preserve"> </w:t>
      </w:r>
      <w:r w:rsidR="00E7436C" w:rsidRPr="00A8787E">
        <w:t xml:space="preserve">Considera-se recolhimento </w:t>
      </w:r>
      <w:proofErr w:type="gramStart"/>
      <w:r w:rsidR="009C04DF">
        <w:t>a</w:t>
      </w:r>
      <w:proofErr w:type="gramEnd"/>
      <w:r w:rsidR="00E7436C" w:rsidRPr="00A8787E">
        <w:t xml:space="preserve"> entrada de documentos para a guarda permanente no Arquivo Central ou nas </w:t>
      </w:r>
      <w:r w:rsidR="00371A7E" w:rsidRPr="00A8787E">
        <w:t>Unidades de Arquivo</w:t>
      </w:r>
      <w:r w:rsidR="009C04DF">
        <w:t>s</w:t>
      </w:r>
      <w:r w:rsidR="00371A7E" w:rsidRPr="00A8787E">
        <w:t xml:space="preserve"> e Protocolos Setoriais – UAPS.</w:t>
      </w:r>
      <w:r w:rsidR="00750BDB">
        <w:t xml:space="preserve"> A partir desse momento ocorrerá a substituição formal das responsabilidades da custódia e da administração do acervo;</w:t>
      </w:r>
    </w:p>
    <w:p w:rsidR="00C01621" w:rsidRDefault="00C01621" w:rsidP="00E7436C">
      <w:pPr>
        <w:jc w:val="both"/>
      </w:pPr>
    </w:p>
    <w:p w:rsidR="00FD3976" w:rsidRDefault="000758B1" w:rsidP="00A339E5">
      <w:pPr>
        <w:jc w:val="both"/>
      </w:pPr>
      <w:r>
        <w:rPr>
          <w:rFonts w:eastAsia="Arial Unicode MS"/>
          <w:kern w:val="1"/>
          <w:sz w:val="22"/>
          <w:szCs w:val="22"/>
        </w:rPr>
        <w:t>§ 2</w:t>
      </w:r>
      <w:r w:rsidRPr="003F7F61">
        <w:rPr>
          <w:rFonts w:eastAsia="Arial Unicode MS"/>
          <w:kern w:val="1"/>
          <w:sz w:val="22"/>
          <w:szCs w:val="22"/>
        </w:rPr>
        <w:t>º</w:t>
      </w:r>
      <w:r>
        <w:rPr>
          <w:rFonts w:eastAsia="Arial Unicode MS"/>
          <w:kern w:val="1"/>
          <w:sz w:val="22"/>
          <w:szCs w:val="22"/>
        </w:rPr>
        <w:t xml:space="preserve"> </w:t>
      </w:r>
      <w:r>
        <w:t>A responsabilidade</w:t>
      </w:r>
      <w:r w:rsidR="008C49A7">
        <w:t xml:space="preserve"> de custódia</w:t>
      </w:r>
      <w:r w:rsidR="00041C43">
        <w:t xml:space="preserve"> </w:t>
      </w:r>
      <w:r w:rsidR="002D0D6E">
        <w:t xml:space="preserve">pelos documentos, até </w:t>
      </w:r>
      <w:r w:rsidR="009973A6">
        <w:t xml:space="preserve">o seu </w:t>
      </w:r>
      <w:r w:rsidR="00750BDB">
        <w:t>r</w:t>
      </w:r>
      <w:r w:rsidR="009973A6">
        <w:t>ecolhimento</w:t>
      </w:r>
      <w:r w:rsidR="00912F3A">
        <w:t xml:space="preserve"> efetivo</w:t>
      </w:r>
      <w:r w:rsidR="002D0D6E">
        <w:t>,</w:t>
      </w:r>
      <w:r w:rsidR="009973A6">
        <w:t xml:space="preserve"> </w:t>
      </w:r>
      <w:r w:rsidR="002D0D6E">
        <w:t xml:space="preserve">é da unidade </w:t>
      </w:r>
      <w:r w:rsidR="00041C43">
        <w:t xml:space="preserve">de </w:t>
      </w:r>
      <w:r w:rsidR="00F06091">
        <w:t>produtora</w:t>
      </w:r>
      <w:r w:rsidR="008C49A7">
        <w:t>/</w:t>
      </w:r>
      <w:proofErr w:type="spellStart"/>
      <w:r w:rsidR="008C49A7">
        <w:t>custo</w:t>
      </w:r>
      <w:r w:rsidR="00F5724A">
        <w:t>dia</w:t>
      </w:r>
      <w:r w:rsidR="008C49A7">
        <w:t>dora</w:t>
      </w:r>
      <w:proofErr w:type="spellEnd"/>
      <w:r w:rsidR="00FD3976">
        <w:t>.</w:t>
      </w:r>
    </w:p>
    <w:p w:rsidR="00FD3976" w:rsidRDefault="00FD3976" w:rsidP="00A339E5">
      <w:pPr>
        <w:jc w:val="both"/>
      </w:pPr>
    </w:p>
    <w:p w:rsidR="009E1B46" w:rsidRPr="00A8787E" w:rsidRDefault="009E1B46" w:rsidP="00A339E5">
      <w:pPr>
        <w:jc w:val="both"/>
      </w:pPr>
    </w:p>
    <w:p w:rsidR="00E7436C" w:rsidRDefault="00E7436C" w:rsidP="00E7436C">
      <w:pPr>
        <w:ind w:firstLine="708"/>
        <w:jc w:val="both"/>
      </w:pPr>
      <w:r w:rsidRPr="006E373B">
        <w:t>Art. 2º - Os documentos a serem recolhidos para guarda permanente deverão e</w:t>
      </w:r>
      <w:r w:rsidR="000C52E5" w:rsidRPr="006E373B">
        <w:t>star</w:t>
      </w:r>
      <w:r w:rsidR="00750BDB">
        <w:t xml:space="preserve"> acondicionados, avaliados,</w:t>
      </w:r>
      <w:r w:rsidR="000C52E5" w:rsidRPr="006E373B">
        <w:t xml:space="preserve"> classificados, higienizados, </w:t>
      </w:r>
      <w:r w:rsidR="00750BDB">
        <w:t xml:space="preserve">organizados </w:t>
      </w:r>
      <w:r w:rsidR="006E373B" w:rsidRPr="006E373B">
        <w:t>e</w:t>
      </w:r>
      <w:r w:rsidR="003F7F61">
        <w:t xml:space="preserve"> acompanhados da Guia de Recolhimento de D</w:t>
      </w:r>
      <w:r w:rsidRPr="006E373B">
        <w:t>ocumentos</w:t>
      </w:r>
      <w:r w:rsidR="005469F0" w:rsidRPr="006E373B">
        <w:t xml:space="preserve"> (ANEXO)</w:t>
      </w:r>
      <w:r w:rsidR="006E373B" w:rsidRPr="006E373B">
        <w:t>.</w:t>
      </w:r>
    </w:p>
    <w:p w:rsidR="003F7F61" w:rsidRPr="006E373B" w:rsidRDefault="003F7F61" w:rsidP="00E7436C">
      <w:pPr>
        <w:ind w:firstLine="708"/>
        <w:jc w:val="both"/>
      </w:pPr>
    </w:p>
    <w:p w:rsidR="008C49A7" w:rsidRPr="005469F0" w:rsidRDefault="003F7F61" w:rsidP="00E7436C">
      <w:pPr>
        <w:jc w:val="both"/>
        <w:rPr>
          <w:color w:val="FF0000"/>
        </w:rPr>
      </w:pPr>
      <w:r w:rsidRPr="003F7F61">
        <w:rPr>
          <w:rFonts w:eastAsia="Arial Unicode MS"/>
          <w:kern w:val="1"/>
          <w:sz w:val="22"/>
          <w:szCs w:val="22"/>
        </w:rPr>
        <w:t>§ 1º</w:t>
      </w:r>
      <w:r>
        <w:rPr>
          <w:rFonts w:eastAsia="Arial Unicode MS"/>
          <w:kern w:val="1"/>
          <w:sz w:val="22"/>
          <w:szCs w:val="22"/>
        </w:rPr>
        <w:t xml:space="preserve"> </w:t>
      </w:r>
      <w:r>
        <w:t xml:space="preserve">Em anexo à </w:t>
      </w:r>
      <w:r w:rsidR="00D326F2">
        <w:t xml:space="preserve">Guia </w:t>
      </w:r>
      <w:r>
        <w:t xml:space="preserve">de </w:t>
      </w:r>
      <w:r w:rsidR="00D326F2">
        <w:t xml:space="preserve">Recolhimento </w:t>
      </w:r>
      <w:r>
        <w:t xml:space="preserve">de </w:t>
      </w:r>
      <w:r w:rsidR="00D326F2">
        <w:t xml:space="preserve">Documentos </w:t>
      </w:r>
      <w:r w:rsidR="00340423" w:rsidRPr="00750BDB">
        <w:t>poderá</w:t>
      </w:r>
      <w:r w:rsidR="00750BDB">
        <w:t xml:space="preserve"> </w:t>
      </w:r>
      <w:r>
        <w:t>vir uma listagem descritiva dos</w:t>
      </w:r>
      <w:r w:rsidR="00750BDB">
        <w:t xml:space="preserve"> documentos a serem recolhidos </w:t>
      </w:r>
      <w:r w:rsidR="00CC7567">
        <w:t xml:space="preserve">que </w:t>
      </w:r>
      <w:r>
        <w:t xml:space="preserve">será elaborada pela unidade de </w:t>
      </w:r>
      <w:r w:rsidR="00103F4F">
        <w:t>procedência / custódi</w:t>
      </w:r>
      <w:r w:rsidR="004B488A">
        <w:t>a;</w:t>
      </w:r>
    </w:p>
    <w:p w:rsidR="003F7F61" w:rsidRDefault="003F7F61" w:rsidP="00371A7E">
      <w:pPr>
        <w:jc w:val="both"/>
      </w:pPr>
    </w:p>
    <w:p w:rsidR="003F7F61" w:rsidRPr="003F7F61" w:rsidRDefault="003F7F61" w:rsidP="003F7F61">
      <w:pPr>
        <w:jc w:val="both"/>
      </w:pPr>
      <w:r>
        <w:rPr>
          <w:rFonts w:eastAsia="Arial Unicode MS"/>
          <w:kern w:val="1"/>
          <w:sz w:val="22"/>
          <w:szCs w:val="22"/>
        </w:rPr>
        <w:t>§ 2</w:t>
      </w:r>
      <w:r w:rsidRPr="003F7F61">
        <w:rPr>
          <w:rFonts w:eastAsia="Arial Unicode MS"/>
          <w:kern w:val="1"/>
          <w:sz w:val="22"/>
          <w:szCs w:val="22"/>
        </w:rPr>
        <w:t>º</w:t>
      </w:r>
      <w:r w:rsidRPr="00A55805">
        <w:rPr>
          <w:rFonts w:ascii="Calibri" w:eastAsia="Arial Unicode MS" w:hAnsi="Calibri" w:cs="font291"/>
          <w:kern w:val="1"/>
          <w:sz w:val="22"/>
          <w:szCs w:val="22"/>
        </w:rPr>
        <w:t xml:space="preserve"> </w:t>
      </w:r>
      <w:r w:rsidRPr="003F7F61">
        <w:t xml:space="preserve">Considera-se </w:t>
      </w:r>
      <w:r w:rsidR="00340423" w:rsidRPr="00A21D3E">
        <w:t>unidade</w:t>
      </w:r>
      <w:r w:rsidR="00A21D3E" w:rsidRPr="00A21D3E">
        <w:t xml:space="preserve"> </w:t>
      </w:r>
      <w:r w:rsidR="00FF4BC8">
        <w:t>produtora</w:t>
      </w:r>
      <w:r w:rsidR="004B488A">
        <w:t xml:space="preserve"> / </w:t>
      </w:r>
      <w:proofErr w:type="spellStart"/>
      <w:r w:rsidR="004B488A">
        <w:t>cust</w:t>
      </w:r>
      <w:r w:rsidR="00AB090A">
        <w:t>o</w:t>
      </w:r>
      <w:r w:rsidR="004B488A">
        <w:t>dia</w:t>
      </w:r>
      <w:r w:rsidR="00AB090A">
        <w:t>dora</w:t>
      </w:r>
      <w:proofErr w:type="spellEnd"/>
      <w:r w:rsidR="00A21D3E">
        <w:t xml:space="preserve">, o </w:t>
      </w:r>
      <w:r w:rsidRPr="003F7F61">
        <w:t xml:space="preserve">setor responsável pela </w:t>
      </w:r>
      <w:r w:rsidR="009E1B46">
        <w:t>custódia do</w:t>
      </w:r>
      <w:r w:rsidR="00CC7567">
        <w:t>s documentos</w:t>
      </w:r>
      <w:r w:rsidR="009E1B46">
        <w:t xml:space="preserve"> </w:t>
      </w:r>
      <w:r w:rsidR="00103F4F">
        <w:t xml:space="preserve">até </w:t>
      </w:r>
      <w:r w:rsidR="009E1B46">
        <w:t>o momento do</w:t>
      </w:r>
      <w:r w:rsidR="00103F4F">
        <w:t xml:space="preserve"> seu </w:t>
      </w:r>
      <w:r w:rsidR="00A21D3E">
        <w:t>r</w:t>
      </w:r>
      <w:r w:rsidR="004B488A">
        <w:t>ecolhimento;</w:t>
      </w:r>
    </w:p>
    <w:p w:rsidR="003F7F61" w:rsidRDefault="003F7F61" w:rsidP="00371A7E">
      <w:pPr>
        <w:jc w:val="both"/>
      </w:pPr>
    </w:p>
    <w:p w:rsidR="004B488A" w:rsidRDefault="003F7F61" w:rsidP="004B488A">
      <w:pPr>
        <w:jc w:val="both"/>
        <w:rPr>
          <w:rFonts w:eastAsia="Arial Unicode MS"/>
          <w:kern w:val="1"/>
          <w:sz w:val="22"/>
          <w:szCs w:val="22"/>
        </w:rPr>
      </w:pPr>
      <w:r w:rsidRPr="003F7F61">
        <w:rPr>
          <w:rFonts w:eastAsia="Arial Unicode MS"/>
          <w:kern w:val="1"/>
          <w:sz w:val="22"/>
          <w:szCs w:val="22"/>
        </w:rPr>
        <w:t xml:space="preserve">§ 3º </w:t>
      </w:r>
      <w:r w:rsidR="00815C19">
        <w:t xml:space="preserve">Cabe à unidade </w:t>
      </w:r>
      <w:r w:rsidR="00FF4BC8">
        <w:t xml:space="preserve">produtora </w:t>
      </w:r>
      <w:r w:rsidR="00103F4F">
        <w:t xml:space="preserve">/ </w:t>
      </w:r>
      <w:proofErr w:type="spellStart"/>
      <w:r w:rsidR="00AB090A">
        <w:t>custo</w:t>
      </w:r>
      <w:r w:rsidR="00103F4F">
        <w:t>dia</w:t>
      </w:r>
      <w:r w:rsidR="00AB090A">
        <w:t>dora</w:t>
      </w:r>
      <w:proofErr w:type="spellEnd"/>
      <w:r w:rsidRPr="003F7F61">
        <w:t xml:space="preserve">, </w:t>
      </w:r>
      <w:proofErr w:type="gramStart"/>
      <w:r w:rsidRPr="003F7F61">
        <w:t>sob orientação</w:t>
      </w:r>
      <w:proofErr w:type="gramEnd"/>
      <w:r w:rsidRPr="003F7F61">
        <w:t xml:space="preserve"> do Arquivo Central, efetuar o preenchimento da </w:t>
      </w:r>
      <w:r w:rsidR="009973A6">
        <w:t>Guia de Recolhimento de D</w:t>
      </w:r>
      <w:r w:rsidR="009973A6" w:rsidRPr="006E373B">
        <w:t>ocumentos</w:t>
      </w:r>
      <w:r w:rsidR="00F87741">
        <w:t>.</w:t>
      </w:r>
    </w:p>
    <w:p w:rsidR="004B488A" w:rsidRDefault="004B488A" w:rsidP="004B488A">
      <w:pPr>
        <w:jc w:val="both"/>
      </w:pPr>
      <w:r>
        <w:t xml:space="preserve"> </w:t>
      </w:r>
    </w:p>
    <w:p w:rsidR="004B488A" w:rsidRPr="004B488A" w:rsidRDefault="004B488A" w:rsidP="00102D6C">
      <w:pPr>
        <w:ind w:firstLine="708"/>
        <w:jc w:val="both"/>
        <w:rPr>
          <w:rFonts w:eastAsia="Arial Unicode MS"/>
          <w:kern w:val="1"/>
          <w:sz w:val="22"/>
          <w:szCs w:val="22"/>
        </w:rPr>
      </w:pPr>
      <w:r w:rsidRPr="003F7F61">
        <w:t>Art. 3º -</w:t>
      </w:r>
      <w:r w:rsidRPr="005469F0">
        <w:rPr>
          <w:color w:val="FF0000"/>
        </w:rPr>
        <w:t xml:space="preserve"> </w:t>
      </w:r>
      <w:r w:rsidRPr="003F7F61">
        <w:t>O</w:t>
      </w:r>
      <w:r>
        <w:t xml:space="preserve"> recolhimento </w:t>
      </w:r>
      <w:r w:rsidRPr="003F7F61">
        <w:t>para guarda permanente ocorrerá mediante</w:t>
      </w:r>
      <w:r>
        <w:t xml:space="preserve"> </w:t>
      </w:r>
      <w:r w:rsidRPr="003F7F61">
        <w:t>manifes</w:t>
      </w:r>
      <w:r w:rsidR="00FF4BC8">
        <w:t xml:space="preserve">tação de interesse da unidade </w:t>
      </w:r>
      <w:r>
        <w:t>pro</w:t>
      </w:r>
      <w:r w:rsidR="00FF4BC8">
        <w:t xml:space="preserve">dutora / </w:t>
      </w:r>
      <w:proofErr w:type="spellStart"/>
      <w:r w:rsidR="00FF4BC8">
        <w:t>custo</w:t>
      </w:r>
      <w:r>
        <w:t>dia</w:t>
      </w:r>
      <w:r w:rsidR="00FF4BC8">
        <w:t>dora</w:t>
      </w:r>
      <w:proofErr w:type="spellEnd"/>
      <w:r>
        <w:t>.</w:t>
      </w:r>
      <w:r w:rsidRPr="003F7F61">
        <w:t xml:space="preserve"> </w:t>
      </w:r>
    </w:p>
    <w:p w:rsidR="00371A7E" w:rsidRPr="003F7F61" w:rsidRDefault="00A339E5" w:rsidP="003F7F61">
      <w:pPr>
        <w:jc w:val="both"/>
        <w:rPr>
          <w:color w:val="FF0000"/>
        </w:rPr>
      </w:pPr>
      <w:r w:rsidRPr="005469F0">
        <w:rPr>
          <w:color w:val="FF0000"/>
        </w:rPr>
        <w:tab/>
      </w:r>
    </w:p>
    <w:p w:rsidR="00371A7E" w:rsidRPr="00A8787E" w:rsidRDefault="00371A7E" w:rsidP="00371A7E">
      <w:pPr>
        <w:spacing w:line="360" w:lineRule="auto"/>
        <w:ind w:firstLine="708"/>
        <w:jc w:val="both"/>
        <w:rPr>
          <w:rFonts w:eastAsia="Arial Unicode MS"/>
          <w:kern w:val="1"/>
        </w:rPr>
      </w:pPr>
      <w:r w:rsidRPr="00A8787E">
        <w:rPr>
          <w:rFonts w:eastAsia="Arial Unicode MS"/>
          <w:kern w:val="1"/>
        </w:rPr>
        <w:t xml:space="preserve">Art. 4º Fica revogada a Ordem de Serviço GR Nº 001, de 24 de janeiro de 2006, que dispõe sobre os procedimentos a serem observados no </w:t>
      </w:r>
      <w:r w:rsidR="004B488A">
        <w:rPr>
          <w:rFonts w:eastAsia="Arial Unicode MS"/>
          <w:kern w:val="1"/>
        </w:rPr>
        <w:t xml:space="preserve">recolhimento </w:t>
      </w:r>
      <w:r w:rsidRPr="00A8787E">
        <w:rPr>
          <w:rFonts w:eastAsia="Arial Unicode MS"/>
          <w:kern w:val="1"/>
        </w:rPr>
        <w:t>de documentos para o Arquivo Central.</w:t>
      </w:r>
    </w:p>
    <w:p w:rsidR="00371A7E" w:rsidRPr="00A8787E" w:rsidRDefault="00A8787E" w:rsidP="00371A7E">
      <w:pPr>
        <w:spacing w:line="360" w:lineRule="auto"/>
        <w:ind w:firstLine="708"/>
        <w:jc w:val="both"/>
        <w:rPr>
          <w:rFonts w:eastAsia="Arial Unicode MS"/>
          <w:kern w:val="1"/>
        </w:rPr>
      </w:pPr>
      <w:r w:rsidRPr="00A8787E">
        <w:rPr>
          <w:rFonts w:eastAsia="Arial Unicode MS"/>
          <w:kern w:val="1"/>
        </w:rPr>
        <w:t>Art. 5</w:t>
      </w:r>
      <w:r w:rsidR="00371A7E" w:rsidRPr="00A8787E">
        <w:rPr>
          <w:rFonts w:eastAsia="Arial Unicode MS"/>
          <w:kern w:val="1"/>
        </w:rPr>
        <w:t xml:space="preserve">º Esta Ordem de Serviço entra em vigor na data de sua publicação no Boletim Interno. </w:t>
      </w:r>
    </w:p>
    <w:p w:rsidR="00371A7E" w:rsidRDefault="00371A7E" w:rsidP="00371A7E">
      <w:pPr>
        <w:spacing w:line="360" w:lineRule="auto"/>
        <w:ind w:firstLine="708"/>
        <w:jc w:val="both"/>
        <w:rPr>
          <w:rFonts w:eastAsia="Arial Unicode MS"/>
          <w:kern w:val="1"/>
        </w:rPr>
      </w:pPr>
    </w:p>
    <w:p w:rsidR="00D314ED" w:rsidRPr="00A8787E" w:rsidRDefault="00D314ED" w:rsidP="00371A7E">
      <w:pPr>
        <w:spacing w:line="360" w:lineRule="auto"/>
        <w:ind w:firstLine="708"/>
        <w:jc w:val="both"/>
        <w:rPr>
          <w:rFonts w:eastAsia="Arial Unicode MS"/>
          <w:kern w:val="1"/>
        </w:rPr>
      </w:pPr>
    </w:p>
    <w:p w:rsidR="00E56955" w:rsidRPr="00A8787E" w:rsidRDefault="00E56955" w:rsidP="00E56955">
      <w:pPr>
        <w:spacing w:line="360" w:lineRule="auto"/>
        <w:ind w:firstLine="708"/>
        <w:jc w:val="both"/>
        <w:rPr>
          <w:rFonts w:eastAsia="Arial Unicode MS"/>
          <w:kern w:val="1"/>
        </w:rPr>
      </w:pPr>
    </w:p>
    <w:p w:rsidR="00E56955" w:rsidRPr="00A8787E" w:rsidRDefault="00E56955" w:rsidP="00A8787E">
      <w:pPr>
        <w:spacing w:line="360" w:lineRule="auto"/>
        <w:ind w:firstLine="708"/>
        <w:jc w:val="center"/>
        <w:rPr>
          <w:rFonts w:eastAsia="Arial Unicode MS"/>
          <w:kern w:val="1"/>
        </w:rPr>
      </w:pPr>
      <w:r w:rsidRPr="00A8787E">
        <w:rPr>
          <w:rFonts w:eastAsia="Arial Unicode MS"/>
          <w:kern w:val="1"/>
        </w:rPr>
        <w:t>Luiz Pedro San Gil Jutuca</w:t>
      </w:r>
    </w:p>
    <w:p w:rsidR="00E56955" w:rsidRPr="00A8787E" w:rsidRDefault="00E56955" w:rsidP="00A8787E">
      <w:pPr>
        <w:spacing w:line="360" w:lineRule="auto"/>
        <w:ind w:firstLine="708"/>
        <w:jc w:val="center"/>
        <w:rPr>
          <w:rFonts w:eastAsia="Arial Unicode MS"/>
          <w:kern w:val="1"/>
        </w:rPr>
      </w:pPr>
      <w:r w:rsidRPr="00A8787E">
        <w:rPr>
          <w:rFonts w:eastAsia="Arial Unicode MS"/>
          <w:kern w:val="1"/>
        </w:rPr>
        <w:t>Reitor</w:t>
      </w:r>
    </w:p>
    <w:p w:rsidR="000776D3" w:rsidRPr="00A8787E" w:rsidRDefault="000776D3" w:rsidP="00A8787E">
      <w:pPr>
        <w:spacing w:line="360" w:lineRule="auto"/>
        <w:ind w:firstLine="708"/>
        <w:jc w:val="center"/>
      </w:pPr>
    </w:p>
    <w:p w:rsidR="00E56955" w:rsidRPr="00A8787E" w:rsidRDefault="00E56955" w:rsidP="000776D3">
      <w:pPr>
        <w:spacing w:line="360" w:lineRule="auto"/>
        <w:ind w:firstLine="708"/>
        <w:jc w:val="both"/>
      </w:pPr>
    </w:p>
    <w:p w:rsidR="00371A7E" w:rsidRDefault="00371A7E" w:rsidP="000776D3">
      <w:pPr>
        <w:spacing w:line="360" w:lineRule="auto"/>
        <w:ind w:firstLine="708"/>
        <w:jc w:val="both"/>
      </w:pPr>
    </w:p>
    <w:p w:rsidR="00102D6C" w:rsidRDefault="00102D6C" w:rsidP="000776D3">
      <w:pPr>
        <w:spacing w:line="360" w:lineRule="auto"/>
        <w:ind w:firstLine="708"/>
        <w:jc w:val="both"/>
      </w:pPr>
    </w:p>
    <w:p w:rsidR="00102D6C" w:rsidRDefault="00102D6C" w:rsidP="000776D3">
      <w:pPr>
        <w:spacing w:line="360" w:lineRule="auto"/>
        <w:ind w:firstLine="708"/>
        <w:jc w:val="both"/>
      </w:pPr>
    </w:p>
    <w:p w:rsidR="00102D6C" w:rsidRDefault="00102D6C" w:rsidP="000776D3">
      <w:pPr>
        <w:spacing w:line="360" w:lineRule="auto"/>
        <w:ind w:firstLine="708"/>
        <w:jc w:val="both"/>
      </w:pPr>
    </w:p>
    <w:p w:rsidR="00102D6C" w:rsidRDefault="00102D6C" w:rsidP="000776D3">
      <w:pPr>
        <w:spacing w:line="360" w:lineRule="auto"/>
        <w:ind w:firstLine="708"/>
        <w:jc w:val="both"/>
      </w:pPr>
    </w:p>
    <w:p w:rsidR="00102D6C" w:rsidRDefault="00102D6C" w:rsidP="000776D3">
      <w:pPr>
        <w:spacing w:line="360" w:lineRule="auto"/>
        <w:ind w:firstLine="708"/>
        <w:jc w:val="both"/>
      </w:pPr>
    </w:p>
    <w:p w:rsidR="00102D6C" w:rsidRPr="00A8787E" w:rsidRDefault="00102D6C" w:rsidP="000776D3">
      <w:pPr>
        <w:spacing w:line="360" w:lineRule="auto"/>
        <w:ind w:firstLine="708"/>
        <w:jc w:val="both"/>
      </w:pPr>
    </w:p>
    <w:p w:rsidR="00564986" w:rsidRDefault="00564986" w:rsidP="000776D3">
      <w:pPr>
        <w:spacing w:line="360" w:lineRule="auto"/>
        <w:ind w:firstLine="708"/>
        <w:jc w:val="both"/>
      </w:pPr>
    </w:p>
    <w:p w:rsidR="003D30BA" w:rsidRDefault="003D30BA" w:rsidP="003D30BA">
      <w:pPr>
        <w:jc w:val="center"/>
      </w:pPr>
      <w:proofErr w:type="gramStart"/>
      <w:r>
        <w:lastRenderedPageBreak/>
        <w:t xml:space="preserve">ANEXO À ORDEM DE SERVIÇO GR/Nº </w:t>
      </w:r>
      <w:r w:rsidR="005B37B5">
        <w:t>03</w:t>
      </w:r>
      <w:proofErr w:type="gramEnd"/>
      <w:r>
        <w:t xml:space="preserve"> DE </w:t>
      </w:r>
      <w:r w:rsidR="005B37B5">
        <w:t>09</w:t>
      </w:r>
      <w:r>
        <w:t xml:space="preserve"> DE </w:t>
      </w:r>
      <w:r w:rsidR="005B37B5">
        <w:t xml:space="preserve">AGOSTO DE </w:t>
      </w:r>
      <w:r>
        <w:t>2018.</w:t>
      </w:r>
    </w:p>
    <w:p w:rsidR="003D30BA" w:rsidRDefault="00DC59C2" w:rsidP="003D30BA">
      <w:pPr>
        <w:spacing w:line="360" w:lineRule="auto"/>
        <w:ind w:firstLine="708"/>
        <w:jc w:val="both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5.85pt;margin-top:-102.15pt;width:141.1pt;height:21.75pt;z-index:251658240;mso-height-percent:200;mso-height-percent:200;mso-width-relative:margin;mso-height-relative:margin">
            <v:textbox style="mso-fit-shape-to-text:t">
              <w:txbxContent>
                <w:p w:rsidR="00DC59C2" w:rsidRDefault="00DC59C2" w:rsidP="00DC59C2">
                  <w:pPr>
                    <w:shd w:val="clear" w:color="auto" w:fill="FFFFFF" w:themeFill="background1"/>
                  </w:pPr>
                  <w:r>
                    <w:t xml:space="preserve">           TTDD: 063.63</w:t>
                  </w:r>
                </w:p>
              </w:txbxContent>
            </v:textbox>
          </v:shape>
        </w:pict>
      </w:r>
    </w:p>
    <w:tbl>
      <w:tblPr>
        <w:tblW w:w="10390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"/>
        <w:gridCol w:w="928"/>
        <w:gridCol w:w="2268"/>
        <w:gridCol w:w="518"/>
        <w:gridCol w:w="1892"/>
        <w:gridCol w:w="1057"/>
        <w:gridCol w:w="1495"/>
        <w:gridCol w:w="2217"/>
      </w:tblGrid>
      <w:tr w:rsidR="003D30BA" w:rsidRPr="002E5200" w:rsidTr="00A904BB">
        <w:trPr>
          <w:gridBefore w:val="1"/>
          <w:wBefore w:w="15" w:type="dxa"/>
          <w:trHeight w:val="510"/>
          <w:jc w:val="center"/>
        </w:trPr>
        <w:tc>
          <w:tcPr>
            <w:tcW w:w="10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GUIA DE RECOLHIMENTO DE DOCUMENTOS - ARQUIVO CENTRAL</w:t>
            </w:r>
          </w:p>
        </w:tc>
      </w:tr>
      <w:tr w:rsidR="003D30BA" w:rsidRPr="002E5200" w:rsidTr="00A904BB">
        <w:trPr>
          <w:gridBefore w:val="1"/>
          <w:wBefore w:w="15" w:type="dxa"/>
          <w:trHeight w:val="533"/>
          <w:jc w:val="center"/>
        </w:trPr>
        <w:tc>
          <w:tcPr>
            <w:tcW w:w="3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3D30B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UNIDADE</w:t>
            </w: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PRODUTORA/ CUSTODIADORA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30BA" w:rsidRPr="002E5200" w:rsidTr="00A904BB">
        <w:trPr>
          <w:gridBefore w:val="1"/>
          <w:wBefore w:w="15" w:type="dxa"/>
          <w:trHeight w:val="510"/>
          <w:jc w:val="center"/>
        </w:trPr>
        <w:tc>
          <w:tcPr>
            <w:tcW w:w="3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UNIDADE </w:t>
            </w: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RESPONSÁVEL PELO RECOLHIMENTO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3D30BA" w:rsidRPr="002E5200" w:rsidTr="00A904BB">
        <w:trPr>
          <w:gridBefore w:val="1"/>
          <w:wBefore w:w="15" w:type="dxa"/>
          <w:trHeight w:val="660"/>
          <w:jc w:val="center"/>
        </w:trPr>
        <w:tc>
          <w:tcPr>
            <w:tcW w:w="3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GÊNERO DOCUMENTAL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0BA" w:rsidRPr="002E5200" w:rsidRDefault="003D30BA" w:rsidP="007C71BD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color w:val="000000"/>
                <w:sz w:val="20"/>
                <w:szCs w:val="20"/>
                <w:lang w:eastAsia="pt-BR"/>
              </w:rPr>
              <w:t>(</w:t>
            </w:r>
            <w:r w:rsidR="007C71BD">
              <w:rPr>
                <w:color w:val="000000"/>
                <w:sz w:val="20"/>
                <w:szCs w:val="20"/>
                <w:lang w:eastAsia="pt-BR"/>
              </w:rPr>
              <w:t>X</w:t>
            </w:r>
            <w:proofErr w:type="gramStart"/>
            <w:r w:rsidRPr="002E5200">
              <w:rPr>
                <w:color w:val="000000"/>
                <w:sz w:val="20"/>
                <w:szCs w:val="20"/>
                <w:lang w:eastAsia="pt-BR"/>
              </w:rPr>
              <w:t>)TEXTUAL</w:t>
            </w:r>
            <w:proofErr w:type="gramEnd"/>
            <w:r w:rsidRPr="002E5200">
              <w:rPr>
                <w:color w:val="000000"/>
                <w:sz w:val="20"/>
                <w:szCs w:val="20"/>
                <w:lang w:eastAsia="pt-BR"/>
              </w:rPr>
              <w:t xml:space="preserve">   (   )ICONOGRÁFICO                              (   )CARTOGRÁFICO (   )INFORMÁTICO                     (   )OUTROS _______________________</w:t>
            </w:r>
          </w:p>
        </w:tc>
      </w:tr>
      <w:tr w:rsidR="003D30BA" w:rsidRPr="002E5200" w:rsidTr="00A904BB">
        <w:trPr>
          <w:gridBefore w:val="1"/>
          <w:wBefore w:w="15" w:type="dxa"/>
          <w:trHeight w:val="510"/>
          <w:jc w:val="center"/>
        </w:trPr>
        <w:tc>
          <w:tcPr>
            <w:tcW w:w="3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UNIDADE DE ARQUIVAMENTO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E5200">
              <w:rPr>
                <w:color w:val="000000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2E5200">
              <w:rPr>
                <w:color w:val="000000"/>
                <w:sz w:val="20"/>
                <w:szCs w:val="20"/>
                <w:lang w:eastAsia="pt-BR"/>
              </w:rPr>
              <w:t>)DOCUMENTOS AVULSOS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</w:t>
            </w:r>
            <w:r w:rsidRPr="002E5200">
              <w:rPr>
                <w:color w:val="000000"/>
                <w:sz w:val="20"/>
                <w:szCs w:val="20"/>
                <w:lang w:eastAsia="pt-BR"/>
              </w:rPr>
              <w:t>(   )PROCESSOS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(  )DOSSIÊS</w:t>
            </w:r>
          </w:p>
        </w:tc>
      </w:tr>
      <w:tr w:rsidR="003D30BA" w:rsidRPr="002E5200" w:rsidTr="00A904BB">
        <w:trPr>
          <w:gridBefore w:val="1"/>
          <w:wBefore w:w="15" w:type="dxa"/>
          <w:trHeight w:val="510"/>
          <w:jc w:val="center"/>
        </w:trPr>
        <w:tc>
          <w:tcPr>
            <w:tcW w:w="3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ACONDICIONAMENTO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E5200">
              <w:rPr>
                <w:color w:val="000000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2E5200">
              <w:rPr>
                <w:color w:val="000000"/>
                <w:sz w:val="20"/>
                <w:szCs w:val="20"/>
                <w:lang w:eastAsia="pt-BR"/>
              </w:rPr>
              <w:t>)CAIXAS (   )P</w:t>
            </w:r>
            <w:r>
              <w:rPr>
                <w:color w:val="000000"/>
                <w:sz w:val="20"/>
                <w:szCs w:val="20"/>
                <w:lang w:eastAsia="pt-BR"/>
              </w:rPr>
              <w:t>ASTAS (   )ENVELOPES</w:t>
            </w:r>
            <w:r w:rsidRPr="002E5200">
              <w:rPr>
                <w:color w:val="000000"/>
                <w:sz w:val="20"/>
                <w:szCs w:val="20"/>
                <w:lang w:eastAsia="pt-BR"/>
              </w:rPr>
              <w:t xml:space="preserve">  (   )OUTROS __________________</w:t>
            </w:r>
          </w:p>
        </w:tc>
      </w:tr>
      <w:tr w:rsidR="003D30BA" w:rsidRPr="002E5200" w:rsidTr="00A904BB">
        <w:trPr>
          <w:trHeight w:val="300"/>
          <w:jc w:val="center"/>
        </w:trPr>
        <w:tc>
          <w:tcPr>
            <w:tcW w:w="10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Cs/>
                <w:color w:val="000000"/>
                <w:sz w:val="20"/>
                <w:szCs w:val="20"/>
                <w:lang w:eastAsia="pt-BR"/>
              </w:rPr>
              <w:t>DESCRIÇÃO DOS DOCUMENTOS RECOLHIDOS PARA GUARDA PERMANENTE</w:t>
            </w:r>
          </w:p>
        </w:tc>
      </w:tr>
      <w:tr w:rsidR="003D30BA" w:rsidRPr="002E5200" w:rsidTr="00A904BB">
        <w:trPr>
          <w:trHeight w:val="765"/>
          <w:jc w:val="center"/>
        </w:trPr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BA" w:rsidRDefault="003D30BA" w:rsidP="00A904BB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color w:val="000000"/>
                <w:sz w:val="20"/>
                <w:szCs w:val="20"/>
                <w:lang w:eastAsia="pt-BR"/>
              </w:rPr>
              <w:t xml:space="preserve">CÓD. </w:t>
            </w:r>
          </w:p>
          <w:p w:rsidR="003D30BA" w:rsidRPr="002E5200" w:rsidRDefault="003D30BA" w:rsidP="00A904BB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color w:val="000000"/>
                <w:sz w:val="20"/>
                <w:szCs w:val="20"/>
                <w:lang w:eastAsia="pt-BR"/>
              </w:rPr>
              <w:t>TTDD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BA" w:rsidRPr="002E5200" w:rsidRDefault="003D30BA" w:rsidP="00A904BB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color w:val="000000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0BA" w:rsidRPr="002E5200" w:rsidRDefault="003D30BA" w:rsidP="00A904BB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BA" w:rsidRPr="002E5200" w:rsidRDefault="003D30BA" w:rsidP="00A904BB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color w:val="000000"/>
                <w:sz w:val="20"/>
                <w:szCs w:val="20"/>
                <w:lang w:eastAsia="pt-BR"/>
              </w:rPr>
              <w:t>QUAN</w:t>
            </w:r>
            <w:r>
              <w:rPr>
                <w:b/>
                <w:color w:val="000000"/>
                <w:sz w:val="20"/>
                <w:szCs w:val="20"/>
                <w:lang w:eastAsia="pt-BR"/>
              </w:rPr>
              <w:t>T.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0BA" w:rsidRPr="002E5200" w:rsidRDefault="003D30BA" w:rsidP="00A904BB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color w:val="000000"/>
                <w:sz w:val="20"/>
                <w:szCs w:val="20"/>
                <w:lang w:eastAsia="pt-BR"/>
              </w:rPr>
              <w:t>DATA-LIMITE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0BA" w:rsidRDefault="003D30BA" w:rsidP="00A904BB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</w:p>
          <w:p w:rsidR="003D30BA" w:rsidRPr="002E5200" w:rsidRDefault="003D30BA" w:rsidP="00A904BB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color w:val="000000"/>
                <w:sz w:val="20"/>
                <w:szCs w:val="20"/>
                <w:lang w:eastAsia="pt-BR"/>
              </w:rPr>
              <w:t>OBSERVAÇÕES</w:t>
            </w:r>
          </w:p>
        </w:tc>
      </w:tr>
      <w:tr w:rsidR="003D30BA" w:rsidRPr="002E5200" w:rsidTr="00A904BB">
        <w:trPr>
          <w:trHeight w:val="300"/>
          <w:jc w:val="center"/>
        </w:trPr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7C71BD" w:rsidRDefault="003D30BA" w:rsidP="00C81454">
            <w:pPr>
              <w:rPr>
                <w:bCs/>
                <w:color w:val="000000"/>
                <w:lang w:eastAsia="pt-BR"/>
              </w:rPr>
            </w:pPr>
            <w:r w:rsidRPr="007C71BD">
              <w:rPr>
                <w:bCs/>
                <w:color w:val="00000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BA" w:rsidRPr="007C71BD" w:rsidRDefault="003D30BA" w:rsidP="00C81454">
            <w:pPr>
              <w:rPr>
                <w:color w:val="000000"/>
                <w:lang w:eastAsia="pt-BR"/>
              </w:rPr>
            </w:pPr>
            <w:r w:rsidRPr="007C71BD">
              <w:rPr>
                <w:color w:val="000000"/>
                <w:lang w:eastAsia="pt-B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7C71BD" w:rsidRDefault="003D30BA" w:rsidP="007C71BD">
            <w:pPr>
              <w:jc w:val="center"/>
              <w:rPr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30BA" w:rsidRPr="002E5200" w:rsidTr="00A904BB">
        <w:trPr>
          <w:trHeight w:val="300"/>
          <w:jc w:val="center"/>
        </w:trPr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30BA" w:rsidRPr="002E5200" w:rsidTr="00A904BB">
        <w:trPr>
          <w:trHeight w:val="300"/>
          <w:jc w:val="center"/>
        </w:trPr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30BA" w:rsidRPr="002E5200" w:rsidTr="00A904BB">
        <w:trPr>
          <w:trHeight w:val="300"/>
          <w:jc w:val="center"/>
        </w:trPr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30BA" w:rsidRPr="002E5200" w:rsidTr="00A904BB">
        <w:trPr>
          <w:trHeight w:val="300"/>
          <w:jc w:val="center"/>
        </w:trPr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30BA" w:rsidRPr="002E5200" w:rsidTr="00A904BB">
        <w:trPr>
          <w:trHeight w:val="300"/>
          <w:jc w:val="center"/>
        </w:trPr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30BA" w:rsidRPr="002E5200" w:rsidTr="00A904BB">
        <w:trPr>
          <w:trHeight w:val="300"/>
          <w:jc w:val="center"/>
        </w:trPr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30BA" w:rsidRPr="002E5200" w:rsidTr="00A904BB">
        <w:trPr>
          <w:trHeight w:val="300"/>
          <w:jc w:val="center"/>
        </w:trPr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30BA" w:rsidRPr="002E5200" w:rsidTr="00A904BB">
        <w:trPr>
          <w:trHeight w:val="300"/>
          <w:jc w:val="center"/>
        </w:trPr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30BA" w:rsidRPr="002E5200" w:rsidTr="00A904BB">
        <w:trPr>
          <w:trHeight w:val="300"/>
          <w:jc w:val="center"/>
        </w:trPr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30BA" w:rsidRPr="002E5200" w:rsidTr="00A904BB">
        <w:trPr>
          <w:trHeight w:val="300"/>
          <w:jc w:val="center"/>
        </w:trPr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30BA" w:rsidRPr="002E5200" w:rsidTr="00A904BB">
        <w:trPr>
          <w:trHeight w:val="300"/>
          <w:jc w:val="center"/>
        </w:trPr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30BA" w:rsidRPr="002E5200" w:rsidTr="00A904BB">
        <w:trPr>
          <w:trHeight w:val="300"/>
          <w:jc w:val="center"/>
        </w:trPr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30BA" w:rsidRPr="002E5200" w:rsidTr="00A904BB">
        <w:trPr>
          <w:trHeight w:val="300"/>
          <w:jc w:val="center"/>
        </w:trPr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D30BA" w:rsidRPr="002E5200" w:rsidTr="00A904BB">
        <w:trPr>
          <w:trHeight w:val="630"/>
          <w:jc w:val="center"/>
        </w:trPr>
        <w:tc>
          <w:tcPr>
            <w:tcW w:w="5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BA" w:rsidRPr="002E5200" w:rsidRDefault="003D30BA" w:rsidP="004D2AC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Respon</w:t>
            </w:r>
            <w:r w:rsidR="004D2AC8">
              <w:rPr>
                <w:b/>
                <w:bCs/>
                <w:color w:val="000000"/>
                <w:sz w:val="20"/>
                <w:szCs w:val="20"/>
                <w:lang w:eastAsia="pt-BR"/>
              </w:rPr>
              <w:t>sável pela Unidade Produtora</w:t>
            </w: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/ Cust</w:t>
            </w:r>
            <w:r w:rsidR="004D2AC8">
              <w:rPr>
                <w:b/>
                <w:bCs/>
                <w:color w:val="000000"/>
                <w:sz w:val="20"/>
                <w:szCs w:val="20"/>
                <w:lang w:eastAsia="pt-BR"/>
              </w:rPr>
              <w:t>odiadora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BA" w:rsidRPr="002E5200" w:rsidRDefault="003D30BA" w:rsidP="00A904B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Responsável </w:t>
            </w: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pelo Recolhimento </w:t>
            </w:r>
            <w:r w:rsidRPr="001F094C">
              <w:rPr>
                <w:b/>
                <w:bCs/>
                <w:color w:val="000000"/>
                <w:sz w:val="20"/>
                <w:szCs w:val="20"/>
                <w:lang w:eastAsia="pt-BR"/>
              </w:rPr>
              <w:t>(Arquivo Central)</w:t>
            </w:r>
          </w:p>
        </w:tc>
      </w:tr>
      <w:tr w:rsidR="003D30BA" w:rsidRPr="002E5200" w:rsidTr="00A904BB">
        <w:trPr>
          <w:trHeight w:val="300"/>
          <w:jc w:val="center"/>
        </w:trPr>
        <w:tc>
          <w:tcPr>
            <w:tcW w:w="5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color w:val="000000"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color w:val="000000"/>
                <w:sz w:val="20"/>
                <w:szCs w:val="20"/>
                <w:lang w:eastAsia="pt-BR"/>
              </w:rPr>
              <w:t>Nome:</w:t>
            </w:r>
          </w:p>
        </w:tc>
      </w:tr>
      <w:tr w:rsidR="003D30BA" w:rsidRPr="002E5200" w:rsidTr="00A904BB">
        <w:trPr>
          <w:trHeight w:val="300"/>
          <w:jc w:val="center"/>
        </w:trPr>
        <w:tc>
          <w:tcPr>
            <w:tcW w:w="5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color w:val="000000"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color w:val="000000"/>
                <w:sz w:val="20"/>
                <w:szCs w:val="20"/>
                <w:lang w:eastAsia="pt-BR"/>
              </w:rPr>
              <w:t>Função:</w:t>
            </w:r>
          </w:p>
        </w:tc>
      </w:tr>
      <w:tr w:rsidR="003D30BA" w:rsidRPr="002E5200" w:rsidTr="00A904BB">
        <w:trPr>
          <w:trHeight w:val="300"/>
          <w:jc w:val="center"/>
        </w:trPr>
        <w:tc>
          <w:tcPr>
            <w:tcW w:w="5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color w:val="000000"/>
                <w:sz w:val="20"/>
                <w:szCs w:val="20"/>
                <w:lang w:eastAsia="pt-BR"/>
              </w:rPr>
              <w:t>Data: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color w:val="000000"/>
                <w:sz w:val="20"/>
                <w:szCs w:val="20"/>
                <w:lang w:eastAsia="pt-BR"/>
              </w:rPr>
              <w:t xml:space="preserve">Data: </w:t>
            </w:r>
          </w:p>
        </w:tc>
      </w:tr>
      <w:tr w:rsidR="003D30BA" w:rsidRPr="002E5200" w:rsidTr="00A904BB">
        <w:trPr>
          <w:trHeight w:val="1230"/>
          <w:jc w:val="center"/>
        </w:trPr>
        <w:tc>
          <w:tcPr>
            <w:tcW w:w="5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color w:val="000000"/>
                <w:sz w:val="20"/>
                <w:szCs w:val="20"/>
                <w:lang w:eastAsia="pt-BR"/>
              </w:rPr>
              <w:t xml:space="preserve">Assinatura e carimbo: 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BA" w:rsidRPr="002E5200" w:rsidRDefault="003D30BA" w:rsidP="00A904BB">
            <w:pPr>
              <w:rPr>
                <w:color w:val="000000"/>
                <w:sz w:val="20"/>
                <w:szCs w:val="20"/>
                <w:lang w:eastAsia="pt-BR"/>
              </w:rPr>
            </w:pPr>
            <w:r w:rsidRPr="002E5200">
              <w:rPr>
                <w:color w:val="000000"/>
                <w:sz w:val="20"/>
                <w:szCs w:val="20"/>
                <w:lang w:eastAsia="pt-BR"/>
              </w:rPr>
              <w:t xml:space="preserve">Assinatura e carimbo: </w:t>
            </w:r>
          </w:p>
        </w:tc>
      </w:tr>
    </w:tbl>
    <w:p w:rsidR="003D30BA" w:rsidRDefault="003D30BA" w:rsidP="000776D3">
      <w:pPr>
        <w:spacing w:line="360" w:lineRule="auto"/>
        <w:ind w:firstLine="708"/>
        <w:jc w:val="both"/>
      </w:pPr>
    </w:p>
    <w:p w:rsidR="009502D8" w:rsidRDefault="009502D8" w:rsidP="009502D8"/>
    <w:p w:rsidR="000D29AF" w:rsidRDefault="000D29AF" w:rsidP="0058195A">
      <w:pPr>
        <w:jc w:val="both"/>
      </w:pPr>
    </w:p>
    <w:p w:rsidR="00657A6E" w:rsidRDefault="00657A6E" w:rsidP="00657A6E">
      <w:pPr>
        <w:jc w:val="center"/>
      </w:pPr>
      <w:r>
        <w:lastRenderedPageBreak/>
        <w:t>INSTRUÇÕES PARA PREENCHIMENTO DA GUIA DE RECOLHIMENTO DE DOCUMENTOS</w:t>
      </w:r>
    </w:p>
    <w:p w:rsidR="00D64693" w:rsidRDefault="00D64693" w:rsidP="00657A6E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8643"/>
      </w:tblGrid>
      <w:tr w:rsidR="00D64693" w:rsidTr="00D64693">
        <w:tc>
          <w:tcPr>
            <w:tcW w:w="8643" w:type="dxa"/>
          </w:tcPr>
          <w:p w:rsidR="00D64693" w:rsidRDefault="00F07669" w:rsidP="00D64693">
            <w:pPr>
              <w:jc w:val="both"/>
            </w:pPr>
            <w:r w:rsidRPr="00F07669">
              <w:rPr>
                <w:b/>
                <w:bCs/>
                <w:color w:val="000000"/>
                <w:lang w:eastAsia="pt-BR"/>
              </w:rPr>
              <w:t>Unidade</w:t>
            </w:r>
            <w:r w:rsidR="0087379A" w:rsidRPr="00F07669">
              <w:rPr>
                <w:b/>
                <w:bCs/>
                <w:color w:val="000000"/>
                <w:lang w:eastAsia="pt-BR"/>
              </w:rPr>
              <w:t xml:space="preserve"> </w:t>
            </w:r>
            <w:r w:rsidRPr="00F07669">
              <w:rPr>
                <w:b/>
                <w:bCs/>
                <w:color w:val="000000"/>
                <w:lang w:eastAsia="pt-BR"/>
              </w:rPr>
              <w:t>produtora/</w:t>
            </w:r>
            <w:proofErr w:type="spellStart"/>
            <w:r w:rsidRPr="00F07669">
              <w:rPr>
                <w:b/>
                <w:bCs/>
                <w:color w:val="000000"/>
                <w:lang w:eastAsia="pt-BR"/>
              </w:rPr>
              <w:t>custodiadora</w:t>
            </w:r>
            <w:proofErr w:type="spellEnd"/>
            <w:r w:rsidR="00D64693" w:rsidRPr="00AD4590">
              <w:rPr>
                <w:b/>
              </w:rPr>
              <w:t>:</w:t>
            </w:r>
            <w:r w:rsidR="006E63E8">
              <w:rPr>
                <w:b/>
              </w:rPr>
              <w:t xml:space="preserve"> </w:t>
            </w:r>
            <w:r w:rsidR="00D64693">
              <w:t xml:space="preserve">Nome </w:t>
            </w:r>
            <w:r w:rsidR="006D1ED4">
              <w:t xml:space="preserve">da unidade </w:t>
            </w:r>
            <w:r w:rsidR="00AA12BD">
              <w:t xml:space="preserve">administrativa ou acadêmica </w:t>
            </w:r>
            <w:r w:rsidR="006D1ED4">
              <w:t>que produziu</w:t>
            </w:r>
            <w:r w:rsidR="005C40CF">
              <w:t xml:space="preserve">/recebeu ou possui a custódia </w:t>
            </w:r>
            <w:r w:rsidR="002A6517">
              <w:t>d</w:t>
            </w:r>
            <w:r w:rsidR="006D1ED4">
              <w:t>os documentos</w:t>
            </w:r>
            <w:r w:rsidR="00AB2999">
              <w:t>.</w:t>
            </w:r>
          </w:p>
          <w:p w:rsidR="00D64693" w:rsidRDefault="00D64693" w:rsidP="0058195A">
            <w:pPr>
              <w:jc w:val="both"/>
            </w:pPr>
          </w:p>
        </w:tc>
      </w:tr>
      <w:tr w:rsidR="00D64693" w:rsidTr="00D64693">
        <w:tc>
          <w:tcPr>
            <w:tcW w:w="8643" w:type="dxa"/>
          </w:tcPr>
          <w:p w:rsidR="00D64693" w:rsidRDefault="00D64693" w:rsidP="00D64693">
            <w:pPr>
              <w:jc w:val="both"/>
            </w:pPr>
            <w:r w:rsidRPr="00AD4590">
              <w:rPr>
                <w:b/>
                <w:bCs/>
                <w:color w:val="000000"/>
                <w:lang w:eastAsia="pt-BR"/>
              </w:rPr>
              <w:t>Unidade responsável pelo recolhimento:</w:t>
            </w:r>
            <w:r w:rsidRPr="00AD4590">
              <w:rPr>
                <w:b/>
              </w:rPr>
              <w:t xml:space="preserve"> </w:t>
            </w:r>
            <w:r w:rsidR="006D1ED4">
              <w:t>Nome</w:t>
            </w:r>
            <w:r>
              <w:t xml:space="preserve"> </w:t>
            </w:r>
            <w:r w:rsidR="006D1ED4">
              <w:t xml:space="preserve">da unidade </w:t>
            </w:r>
            <w:r w:rsidR="005C40CF">
              <w:t xml:space="preserve">administrativa </w:t>
            </w:r>
            <w:r w:rsidR="006D1ED4">
              <w:t xml:space="preserve">que </w:t>
            </w:r>
            <w:r w:rsidR="005C40CF">
              <w:t xml:space="preserve">receberá os documentos. </w:t>
            </w:r>
            <w:r w:rsidR="002314E3">
              <w:t>Será</w:t>
            </w:r>
            <w:r w:rsidR="006D1ED4">
              <w:t xml:space="preserve"> a Gerência de Documentação Permanente ou as Unidades de Arquivo</w:t>
            </w:r>
            <w:r w:rsidR="002314E3">
              <w:t>s</w:t>
            </w:r>
            <w:r w:rsidR="006D1ED4">
              <w:t xml:space="preserve"> e Protocolo</w:t>
            </w:r>
            <w:r w:rsidR="002314E3">
              <w:t>s</w:t>
            </w:r>
            <w:r w:rsidR="006D1ED4">
              <w:t xml:space="preserve"> Setoriais – UAPS</w:t>
            </w:r>
            <w:r w:rsidR="002314E3">
              <w:t xml:space="preserve">, </w:t>
            </w:r>
            <w:r w:rsidR="006D1ED4">
              <w:t>vinculados ao Arquivo Central</w:t>
            </w:r>
            <w:r w:rsidR="006E63E8">
              <w:t>.</w:t>
            </w:r>
          </w:p>
          <w:p w:rsidR="00D64693" w:rsidRDefault="00D64693" w:rsidP="0058195A">
            <w:pPr>
              <w:jc w:val="both"/>
            </w:pPr>
          </w:p>
        </w:tc>
      </w:tr>
      <w:tr w:rsidR="00D64693" w:rsidTr="00D64693">
        <w:tc>
          <w:tcPr>
            <w:tcW w:w="8643" w:type="dxa"/>
          </w:tcPr>
          <w:p w:rsidR="00D64693" w:rsidRDefault="00D64693" w:rsidP="00D64693">
            <w:pPr>
              <w:jc w:val="both"/>
            </w:pPr>
            <w:r w:rsidRPr="00AD4590">
              <w:rPr>
                <w:b/>
                <w:bCs/>
                <w:color w:val="000000"/>
                <w:lang w:eastAsia="pt-BR"/>
              </w:rPr>
              <w:t>Gênero documental:</w:t>
            </w:r>
            <w:r w:rsidR="006E63E8">
              <w:rPr>
                <w:b/>
                <w:bCs/>
                <w:color w:val="000000"/>
                <w:lang w:eastAsia="pt-BR"/>
              </w:rPr>
              <w:t xml:space="preserve"> </w:t>
            </w:r>
            <w:r w:rsidR="00143DEA">
              <w:t xml:space="preserve">Informar se o acervo é </w:t>
            </w:r>
            <w:r w:rsidRPr="007837C4">
              <w:t xml:space="preserve">textual, iconográfico, audiovisual, cartográfico, informático, </w:t>
            </w:r>
            <w:proofErr w:type="spellStart"/>
            <w:r w:rsidRPr="007837C4">
              <w:t>filmográ</w:t>
            </w:r>
            <w:r w:rsidR="00AB2999">
              <w:t>fico</w:t>
            </w:r>
            <w:proofErr w:type="spellEnd"/>
            <w:r w:rsidR="00AB2999">
              <w:t>, micrográfico, sonoro, etc.</w:t>
            </w:r>
          </w:p>
          <w:p w:rsidR="00D64693" w:rsidRDefault="00D64693" w:rsidP="0058195A">
            <w:pPr>
              <w:jc w:val="both"/>
            </w:pPr>
          </w:p>
        </w:tc>
      </w:tr>
      <w:tr w:rsidR="00D64693" w:rsidTr="00D64693">
        <w:tc>
          <w:tcPr>
            <w:tcW w:w="8643" w:type="dxa"/>
          </w:tcPr>
          <w:p w:rsidR="00D64693" w:rsidRPr="00782706" w:rsidRDefault="00C177B1" w:rsidP="00D64693">
            <w:pPr>
              <w:jc w:val="both"/>
            </w:pPr>
            <w:r>
              <w:rPr>
                <w:b/>
                <w:bCs/>
                <w:color w:val="000000"/>
                <w:lang w:eastAsia="pt-BR"/>
              </w:rPr>
              <w:t>Unidade de arquivamento</w:t>
            </w:r>
            <w:r w:rsidR="00D64693" w:rsidRPr="00AD4590">
              <w:rPr>
                <w:b/>
                <w:bCs/>
                <w:color w:val="000000"/>
                <w:lang w:eastAsia="pt-BR"/>
              </w:rPr>
              <w:t>:</w:t>
            </w:r>
            <w:r w:rsidR="006E63E8">
              <w:rPr>
                <w:b/>
                <w:bCs/>
                <w:color w:val="000000"/>
                <w:lang w:eastAsia="pt-BR"/>
              </w:rPr>
              <w:t xml:space="preserve"> </w:t>
            </w:r>
            <w:r w:rsidR="00143DEA">
              <w:rPr>
                <w:bCs/>
                <w:color w:val="000000"/>
                <w:lang w:eastAsia="pt-BR"/>
              </w:rPr>
              <w:t xml:space="preserve">Informar se o acervo é formado por </w:t>
            </w:r>
            <w:r w:rsidR="004914D9">
              <w:rPr>
                <w:bCs/>
                <w:color w:val="000000"/>
                <w:lang w:eastAsia="pt-BR"/>
              </w:rPr>
              <w:t>documentos avulsos, processos ou dossiês.</w:t>
            </w:r>
          </w:p>
          <w:p w:rsidR="00D64693" w:rsidRDefault="00D64693" w:rsidP="0058195A">
            <w:pPr>
              <w:jc w:val="both"/>
            </w:pPr>
          </w:p>
        </w:tc>
      </w:tr>
      <w:tr w:rsidR="00D64693" w:rsidTr="00D64693">
        <w:tc>
          <w:tcPr>
            <w:tcW w:w="8643" w:type="dxa"/>
          </w:tcPr>
          <w:p w:rsidR="00D64693" w:rsidDel="00143DEA" w:rsidRDefault="00D64693" w:rsidP="00143DEA">
            <w:pPr>
              <w:jc w:val="both"/>
              <w:rPr>
                <w:del w:id="0" w:author="84574143720" w:date="2018-08-03T12:47:00Z"/>
              </w:rPr>
            </w:pPr>
            <w:r w:rsidRPr="00AD4590">
              <w:rPr>
                <w:b/>
                <w:bCs/>
                <w:color w:val="000000"/>
                <w:lang w:eastAsia="pt-BR"/>
              </w:rPr>
              <w:t>Acondicionamento:</w:t>
            </w:r>
            <w:r w:rsidR="006E63E8">
              <w:rPr>
                <w:b/>
                <w:bCs/>
                <w:color w:val="000000"/>
                <w:lang w:eastAsia="pt-BR"/>
              </w:rPr>
              <w:t xml:space="preserve"> </w:t>
            </w:r>
            <w:r w:rsidR="00143DEA" w:rsidRPr="004F7E0F">
              <w:rPr>
                <w:bCs/>
                <w:color w:val="000000"/>
                <w:lang w:eastAsia="pt-BR"/>
              </w:rPr>
              <w:t>Informar o tipo de</w:t>
            </w:r>
            <w:r w:rsidR="00143DEA">
              <w:rPr>
                <w:b/>
                <w:bCs/>
                <w:color w:val="000000"/>
                <w:lang w:eastAsia="pt-BR"/>
              </w:rPr>
              <w:t xml:space="preserve"> </w:t>
            </w:r>
            <w:r w:rsidR="004F7E0F">
              <w:t>e</w:t>
            </w:r>
            <w:r w:rsidRPr="00E145ED">
              <w:t>mbalagem</w:t>
            </w:r>
            <w:r w:rsidR="000D29AF">
              <w:t>, invólucro</w:t>
            </w:r>
            <w:r w:rsidRPr="00E145ED">
              <w:t xml:space="preserve"> </w:t>
            </w:r>
            <w:r w:rsidR="00143DEA">
              <w:t>dos</w:t>
            </w:r>
            <w:r w:rsidRPr="00E145ED">
              <w:t xml:space="preserve"> docum</w:t>
            </w:r>
            <w:r>
              <w:t>entos</w:t>
            </w:r>
            <w:r w:rsidR="004F7E0F">
              <w:t>.</w:t>
            </w:r>
            <w:r>
              <w:t xml:space="preserve"> </w:t>
            </w:r>
          </w:p>
          <w:p w:rsidR="00A07A89" w:rsidRDefault="00A07A89">
            <w:pPr>
              <w:jc w:val="both"/>
            </w:pPr>
          </w:p>
        </w:tc>
      </w:tr>
      <w:tr w:rsidR="00D64693" w:rsidTr="00D64693">
        <w:tc>
          <w:tcPr>
            <w:tcW w:w="8643" w:type="dxa"/>
          </w:tcPr>
          <w:p w:rsidR="00D64693" w:rsidRDefault="00D64693" w:rsidP="00D64693">
            <w:pPr>
              <w:jc w:val="both"/>
            </w:pPr>
            <w:r w:rsidRPr="00AD4590">
              <w:rPr>
                <w:b/>
              </w:rPr>
              <w:t xml:space="preserve">Assunto: </w:t>
            </w:r>
            <w:r>
              <w:t>Identificação do conteúdo do documento de acordo com o código da Tabela</w:t>
            </w:r>
            <w:r w:rsidRPr="00A64F98">
              <w:t xml:space="preserve"> </w:t>
            </w:r>
            <w:r>
              <w:t>de Tempora</w:t>
            </w:r>
            <w:r w:rsidR="00AB2999">
              <w:t xml:space="preserve">lidade de Destinação </w:t>
            </w:r>
            <w:r w:rsidR="009849D2">
              <w:t>de Documentos</w:t>
            </w:r>
            <w:r w:rsidR="00AB2999">
              <w:t>.</w:t>
            </w:r>
          </w:p>
          <w:p w:rsidR="00D64693" w:rsidRDefault="00D64693" w:rsidP="0058195A">
            <w:pPr>
              <w:jc w:val="both"/>
            </w:pPr>
          </w:p>
        </w:tc>
      </w:tr>
      <w:tr w:rsidR="00D64693" w:rsidTr="00D64693">
        <w:tc>
          <w:tcPr>
            <w:tcW w:w="8643" w:type="dxa"/>
          </w:tcPr>
          <w:p w:rsidR="00A07A89" w:rsidRDefault="00D64693" w:rsidP="00EB2D9C">
            <w:pPr>
              <w:jc w:val="both"/>
            </w:pPr>
            <w:r w:rsidRPr="00AD4590">
              <w:rPr>
                <w:b/>
              </w:rPr>
              <w:t>Descrição:</w:t>
            </w:r>
            <w:r w:rsidR="006E63E8">
              <w:rPr>
                <w:b/>
              </w:rPr>
              <w:t xml:space="preserve"> </w:t>
            </w:r>
            <w:r w:rsidR="00513B89" w:rsidRPr="00EB2D9C">
              <w:t xml:space="preserve">Informações </w:t>
            </w:r>
            <w:r w:rsidR="00143DEA" w:rsidRPr="00EB2D9C">
              <w:t xml:space="preserve">detalhadas </w:t>
            </w:r>
            <w:r w:rsidR="00513B89" w:rsidRPr="00EB2D9C">
              <w:t xml:space="preserve">sobre o </w:t>
            </w:r>
            <w:r w:rsidR="00143DEA" w:rsidRPr="00EB2D9C">
              <w:t xml:space="preserve">acervo e o </w:t>
            </w:r>
            <w:r w:rsidR="00513B89" w:rsidRPr="00EB2D9C">
              <w:t>conteúdo dos documentos</w:t>
            </w:r>
            <w:r w:rsidR="00EB2D9C">
              <w:rPr>
                <w:b/>
              </w:rPr>
              <w:t>.</w:t>
            </w:r>
          </w:p>
        </w:tc>
      </w:tr>
      <w:tr w:rsidR="00D64693" w:rsidTr="00D64693">
        <w:tc>
          <w:tcPr>
            <w:tcW w:w="8643" w:type="dxa"/>
          </w:tcPr>
          <w:p w:rsidR="00D64693" w:rsidRDefault="00D64693" w:rsidP="00EB2D9C">
            <w:pPr>
              <w:jc w:val="both"/>
            </w:pPr>
            <w:r w:rsidRPr="00AD4590">
              <w:rPr>
                <w:b/>
              </w:rPr>
              <w:t xml:space="preserve">Quantidade: </w:t>
            </w:r>
            <w:r>
              <w:t>N</w:t>
            </w:r>
            <w:r w:rsidR="003B4440">
              <w:t xml:space="preserve">úmero quantitativo </w:t>
            </w:r>
            <w:r w:rsidR="00EB2D9C">
              <w:t xml:space="preserve">das </w:t>
            </w:r>
            <w:r w:rsidR="006E63E8">
              <w:t>unidade</w:t>
            </w:r>
            <w:r w:rsidR="002A6517">
              <w:t>s</w:t>
            </w:r>
            <w:r w:rsidR="006E63E8">
              <w:t xml:space="preserve"> de acondicionamento, que possuem</w:t>
            </w:r>
            <w:r>
              <w:t xml:space="preserve"> </w:t>
            </w:r>
            <w:r w:rsidR="00AB2999">
              <w:t>o mesmo código de classificação.</w:t>
            </w:r>
            <w:ins w:id="1" w:author="84574143720" w:date="2018-08-03T12:49:00Z">
              <w:r w:rsidR="00143DEA">
                <w:t xml:space="preserve"> </w:t>
              </w:r>
            </w:ins>
          </w:p>
        </w:tc>
      </w:tr>
      <w:tr w:rsidR="00D64693" w:rsidTr="00D64693">
        <w:tc>
          <w:tcPr>
            <w:tcW w:w="8643" w:type="dxa"/>
          </w:tcPr>
          <w:p w:rsidR="00D64693" w:rsidRDefault="00D64693" w:rsidP="00D64693">
            <w:pPr>
              <w:jc w:val="both"/>
            </w:pPr>
            <w:r w:rsidRPr="00F910B9">
              <w:rPr>
                <w:b/>
              </w:rPr>
              <w:t>Data-limite:</w:t>
            </w:r>
            <w:r w:rsidR="006E63E8">
              <w:rPr>
                <w:b/>
              </w:rPr>
              <w:t xml:space="preserve"> </w:t>
            </w:r>
            <w:r>
              <w:t>Indicar o ano do documento mais antigo e do mais recente referente a</w:t>
            </w:r>
            <w:r w:rsidR="00AB2999">
              <w:t>o mesmo código de classificação.</w:t>
            </w:r>
          </w:p>
          <w:p w:rsidR="00D64693" w:rsidRDefault="00D64693" w:rsidP="000C4E22">
            <w:pPr>
              <w:jc w:val="both"/>
            </w:pPr>
          </w:p>
        </w:tc>
      </w:tr>
      <w:tr w:rsidR="00D64693" w:rsidTr="00D64693">
        <w:tc>
          <w:tcPr>
            <w:tcW w:w="8643" w:type="dxa"/>
          </w:tcPr>
          <w:p w:rsidR="00D64693" w:rsidRDefault="00D64693" w:rsidP="00D64693">
            <w:pPr>
              <w:jc w:val="both"/>
            </w:pPr>
            <w:r w:rsidRPr="00F910B9">
              <w:rPr>
                <w:b/>
              </w:rPr>
              <w:t>Observações:</w:t>
            </w:r>
            <w:r w:rsidR="006E63E8">
              <w:rPr>
                <w:b/>
              </w:rPr>
              <w:t xml:space="preserve"> </w:t>
            </w:r>
            <w:r>
              <w:t>Campo destinado ao preenchimento de dados extras que haja</w:t>
            </w:r>
            <w:r w:rsidR="00AB2999">
              <w:t xml:space="preserve"> pertinência de constar na guia.</w:t>
            </w:r>
          </w:p>
          <w:p w:rsidR="00D64693" w:rsidRDefault="00D64693" w:rsidP="000C4E22">
            <w:pPr>
              <w:jc w:val="both"/>
            </w:pPr>
          </w:p>
        </w:tc>
      </w:tr>
      <w:tr w:rsidR="00D64693" w:rsidTr="00D64693">
        <w:tc>
          <w:tcPr>
            <w:tcW w:w="8643" w:type="dxa"/>
          </w:tcPr>
          <w:p w:rsidR="00D64693" w:rsidRDefault="00D64693" w:rsidP="00EB2D9C">
            <w:pPr>
              <w:jc w:val="both"/>
            </w:pPr>
            <w:r w:rsidRPr="00F910B9">
              <w:rPr>
                <w:b/>
              </w:rPr>
              <w:t xml:space="preserve">Responsável pela </w:t>
            </w:r>
            <w:r w:rsidR="00EB2D9C" w:rsidRPr="00EB2D9C">
              <w:rPr>
                <w:b/>
                <w:bCs/>
                <w:color w:val="000000"/>
                <w:lang w:eastAsia="pt-BR"/>
              </w:rPr>
              <w:t>Unidade Produtora/</w:t>
            </w:r>
            <w:proofErr w:type="spellStart"/>
            <w:r w:rsidR="00EB2D9C" w:rsidRPr="00EB2D9C">
              <w:rPr>
                <w:b/>
                <w:bCs/>
                <w:color w:val="000000"/>
                <w:lang w:eastAsia="pt-BR"/>
              </w:rPr>
              <w:t>Custodiadora</w:t>
            </w:r>
            <w:proofErr w:type="spellEnd"/>
            <w:r w:rsidRPr="00F910B9">
              <w:rPr>
                <w:b/>
              </w:rPr>
              <w:t xml:space="preserve">: </w:t>
            </w:r>
            <w:r>
              <w:t xml:space="preserve">O (a) servidor (a) </w:t>
            </w:r>
            <w:r w:rsidR="00EB2D9C">
              <w:t>responsável</w:t>
            </w:r>
            <w:r w:rsidR="00BE217B">
              <w:t xml:space="preserve"> pela </w:t>
            </w:r>
            <w:r>
              <w:t>unidade ou órgão de onde os documentos estão sendo recolhidos deve</w:t>
            </w:r>
            <w:r w:rsidR="00EB2D9C">
              <w:t>rá</w:t>
            </w:r>
            <w:r>
              <w:t xml:space="preserve"> preencher os</w:t>
            </w:r>
            <w:r w:rsidR="00AB2999">
              <w:t xml:space="preserve"> campos constantes nesse quadro</w:t>
            </w:r>
            <w:r w:rsidR="00EB2D9C">
              <w:t>.</w:t>
            </w:r>
          </w:p>
        </w:tc>
      </w:tr>
      <w:tr w:rsidR="006E63E8" w:rsidTr="00D64693">
        <w:tc>
          <w:tcPr>
            <w:tcW w:w="8643" w:type="dxa"/>
          </w:tcPr>
          <w:p w:rsidR="006E63E8" w:rsidRPr="002A413D" w:rsidRDefault="006E63E8" w:rsidP="002A413D">
            <w:pPr>
              <w:pStyle w:val="Ttulo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A413D">
              <w:rPr>
                <w:sz w:val="24"/>
                <w:szCs w:val="24"/>
              </w:rPr>
              <w:t>Responsável pelo recolhimento:</w:t>
            </w:r>
            <w:r w:rsidRPr="00F910B9">
              <w:t xml:space="preserve"> </w:t>
            </w:r>
            <w:r w:rsidRPr="002A413D">
              <w:rPr>
                <w:b w:val="0"/>
                <w:sz w:val="24"/>
                <w:szCs w:val="24"/>
              </w:rPr>
              <w:t xml:space="preserve">Este campo é de preenchimento exclusivo do Arquivo Central, podendo ser preenchido </w:t>
            </w:r>
            <w:r w:rsidR="00037DC1">
              <w:rPr>
                <w:b w:val="0"/>
                <w:sz w:val="24"/>
                <w:szCs w:val="24"/>
              </w:rPr>
              <w:t>pelo/a responsável da Gerência</w:t>
            </w:r>
            <w:r w:rsidRPr="002A413D">
              <w:rPr>
                <w:b w:val="0"/>
                <w:sz w:val="24"/>
                <w:szCs w:val="24"/>
              </w:rPr>
              <w:t xml:space="preserve"> de Documentação Permanente</w:t>
            </w:r>
            <w:r w:rsidR="002A413D">
              <w:rPr>
                <w:b w:val="0"/>
                <w:sz w:val="24"/>
                <w:szCs w:val="24"/>
              </w:rPr>
              <w:t>, da</w:t>
            </w:r>
            <w:r w:rsidR="00EB2D9C" w:rsidRPr="002A413D">
              <w:rPr>
                <w:b w:val="0"/>
                <w:sz w:val="24"/>
                <w:szCs w:val="24"/>
              </w:rPr>
              <w:t xml:space="preserve"> </w:t>
            </w:r>
            <w:r w:rsidR="002A413D" w:rsidRPr="002A413D">
              <w:rPr>
                <w:b w:val="0"/>
                <w:sz w:val="24"/>
                <w:szCs w:val="24"/>
              </w:rPr>
              <w:t>Supervisão de Processamento e Preservação do Acervo</w:t>
            </w:r>
            <w:r w:rsidRPr="002A413D">
              <w:rPr>
                <w:b w:val="0"/>
                <w:sz w:val="24"/>
                <w:szCs w:val="24"/>
              </w:rPr>
              <w:t xml:space="preserve"> ou </w:t>
            </w:r>
            <w:r w:rsidR="002A413D">
              <w:rPr>
                <w:b w:val="0"/>
                <w:sz w:val="24"/>
                <w:szCs w:val="24"/>
              </w:rPr>
              <w:t xml:space="preserve">pelos/as responsáveis das </w:t>
            </w:r>
            <w:r w:rsidRPr="002A413D">
              <w:rPr>
                <w:b w:val="0"/>
                <w:sz w:val="24"/>
                <w:szCs w:val="24"/>
              </w:rPr>
              <w:t>Unidades de Arquivo</w:t>
            </w:r>
            <w:r w:rsidR="0000585B" w:rsidRPr="002A413D">
              <w:rPr>
                <w:b w:val="0"/>
                <w:sz w:val="24"/>
                <w:szCs w:val="24"/>
              </w:rPr>
              <w:t>s</w:t>
            </w:r>
            <w:r w:rsidRPr="002A413D">
              <w:rPr>
                <w:b w:val="0"/>
                <w:sz w:val="24"/>
                <w:szCs w:val="24"/>
              </w:rPr>
              <w:t xml:space="preserve"> e Protocolo</w:t>
            </w:r>
            <w:r w:rsidR="0000585B" w:rsidRPr="002A413D">
              <w:rPr>
                <w:b w:val="0"/>
                <w:sz w:val="24"/>
                <w:szCs w:val="24"/>
              </w:rPr>
              <w:t>s</w:t>
            </w:r>
            <w:r w:rsidRPr="002A413D">
              <w:rPr>
                <w:b w:val="0"/>
                <w:sz w:val="24"/>
                <w:szCs w:val="24"/>
              </w:rPr>
              <w:t xml:space="preserve"> Setoriais – UAPS. </w:t>
            </w:r>
          </w:p>
          <w:p w:rsidR="006E63E8" w:rsidRPr="00F910B9" w:rsidRDefault="006E63E8" w:rsidP="00D64693">
            <w:pPr>
              <w:jc w:val="both"/>
              <w:rPr>
                <w:b/>
              </w:rPr>
            </w:pPr>
          </w:p>
        </w:tc>
      </w:tr>
    </w:tbl>
    <w:p w:rsidR="00037DC1" w:rsidRDefault="00037DC1" w:rsidP="00037DC1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sectPr w:rsidR="00037DC1" w:rsidSect="00C34B44">
      <w:headerReference w:type="default" r:id="rId8"/>
      <w:headerReference w:type="first" r:id="rId9"/>
      <w:footnotePr>
        <w:pos w:val="beneathText"/>
      </w:footnotePr>
      <w:pgSz w:w="11905" w:h="16837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83A" w:rsidRDefault="00F7183A">
      <w:r>
        <w:separator/>
      </w:r>
    </w:p>
  </w:endnote>
  <w:endnote w:type="continuationSeparator" w:id="0">
    <w:p w:rsidR="00F7183A" w:rsidRDefault="00F71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9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29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rodview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83A" w:rsidRDefault="00F7183A">
      <w:r>
        <w:separator/>
      </w:r>
    </w:p>
  </w:footnote>
  <w:footnote w:type="continuationSeparator" w:id="0">
    <w:p w:rsidR="00F7183A" w:rsidRDefault="00F71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986" w:rsidRDefault="00564986" w:rsidP="00564986">
    <w:pPr>
      <w:pStyle w:val="Cabealho"/>
      <w:jc w:val="center"/>
    </w:pPr>
    <w:r w:rsidRPr="00564986">
      <w:rPr>
        <w:noProof/>
        <w:lang w:eastAsia="pt-BR"/>
      </w:rPr>
      <w:drawing>
        <wp:inline distT="0" distB="0" distL="0" distR="0">
          <wp:extent cx="504825" cy="447675"/>
          <wp:effectExtent l="19050" t="0" r="9525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4986" w:rsidRDefault="00564986" w:rsidP="00564986">
    <w:pPr>
      <w:autoSpaceDE w:val="0"/>
      <w:jc w:val="center"/>
      <w:rPr>
        <w:rFonts w:ascii="brodview" w:hAnsi="brodview" w:cs="Arial"/>
        <w:bCs/>
        <w:color w:val="333333"/>
        <w:sz w:val="28"/>
        <w:szCs w:val="28"/>
      </w:rPr>
    </w:pPr>
    <w:r>
      <w:rPr>
        <w:rFonts w:ascii="brodview" w:hAnsi="brodview" w:cs="Arial"/>
        <w:bCs/>
        <w:color w:val="333333"/>
        <w:sz w:val="28"/>
        <w:szCs w:val="28"/>
      </w:rPr>
      <w:t>Universidade Federal do Estado do Rio de Janeiro - UNIRIO</w:t>
    </w:r>
  </w:p>
  <w:p w:rsidR="00564986" w:rsidRDefault="00564986" w:rsidP="00564986">
    <w:pPr>
      <w:pStyle w:val="Cabealh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D3" w:rsidRDefault="00465036">
    <w:pPr>
      <w:autoSpaceDE w:val="0"/>
      <w:spacing w:line="360" w:lineRule="auto"/>
      <w:jc w:val="center"/>
      <w:rPr>
        <w:rFonts w:ascii="brodview" w:hAnsi="brodview" w:cs="Arial"/>
        <w:bCs/>
        <w:color w:val="333333"/>
        <w:sz w:val="28"/>
        <w:szCs w:val="28"/>
      </w:rPr>
    </w:pPr>
    <w:r>
      <w:rPr>
        <w:rFonts w:ascii="Arial" w:hAnsi="Arial" w:cs="Arial"/>
        <w:bCs/>
        <w:noProof/>
        <w:sz w:val="22"/>
        <w:szCs w:val="22"/>
        <w:lang w:eastAsia="pt-BR"/>
      </w:rPr>
      <w:drawing>
        <wp:inline distT="0" distB="0" distL="0" distR="0">
          <wp:extent cx="504825" cy="447675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43D3" w:rsidRDefault="006A43D3">
    <w:pPr>
      <w:autoSpaceDE w:val="0"/>
      <w:jc w:val="center"/>
      <w:rPr>
        <w:rFonts w:ascii="brodview" w:hAnsi="brodview" w:cs="Arial"/>
        <w:bCs/>
        <w:color w:val="333333"/>
        <w:sz w:val="28"/>
        <w:szCs w:val="28"/>
      </w:rPr>
    </w:pPr>
    <w:r>
      <w:rPr>
        <w:rFonts w:ascii="brodview" w:hAnsi="brodview" w:cs="Arial"/>
        <w:bCs/>
        <w:color w:val="333333"/>
        <w:sz w:val="28"/>
        <w:szCs w:val="28"/>
      </w:rPr>
      <w:t>Universidade Federal do Estado do Rio de Janeiro - UNIRIO</w:t>
    </w:r>
  </w:p>
  <w:p w:rsidR="006A43D3" w:rsidRDefault="006A43D3">
    <w:pPr>
      <w:pStyle w:val="Cabealho"/>
      <w:rPr>
        <w:rFonts w:ascii="brodview" w:hAnsi="brodvie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76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43833"/>
    <w:rsid w:val="00002686"/>
    <w:rsid w:val="0000585B"/>
    <w:rsid w:val="000172DC"/>
    <w:rsid w:val="00037DC1"/>
    <w:rsid w:val="00041C43"/>
    <w:rsid w:val="000461F7"/>
    <w:rsid w:val="00052F80"/>
    <w:rsid w:val="00070093"/>
    <w:rsid w:val="000758B1"/>
    <w:rsid w:val="000776D3"/>
    <w:rsid w:val="000C52E5"/>
    <w:rsid w:val="000D10EF"/>
    <w:rsid w:val="000D29AF"/>
    <w:rsid w:val="00102D6C"/>
    <w:rsid w:val="00103F4F"/>
    <w:rsid w:val="00113E49"/>
    <w:rsid w:val="00143DEA"/>
    <w:rsid w:val="00175200"/>
    <w:rsid w:val="001E08A1"/>
    <w:rsid w:val="001F01F8"/>
    <w:rsid w:val="001F4E8F"/>
    <w:rsid w:val="001F5F5E"/>
    <w:rsid w:val="002314E3"/>
    <w:rsid w:val="002A413D"/>
    <w:rsid w:val="002A6517"/>
    <w:rsid w:val="002C0062"/>
    <w:rsid w:val="002C6C39"/>
    <w:rsid w:val="002D0D6E"/>
    <w:rsid w:val="002F215C"/>
    <w:rsid w:val="00316B19"/>
    <w:rsid w:val="00334904"/>
    <w:rsid w:val="00336C5C"/>
    <w:rsid w:val="00340423"/>
    <w:rsid w:val="00342183"/>
    <w:rsid w:val="00371A7E"/>
    <w:rsid w:val="003A1F4B"/>
    <w:rsid w:val="003B4440"/>
    <w:rsid w:val="003D30BA"/>
    <w:rsid w:val="003E36FC"/>
    <w:rsid w:val="003F7F61"/>
    <w:rsid w:val="004314FD"/>
    <w:rsid w:val="00434C4D"/>
    <w:rsid w:val="00465036"/>
    <w:rsid w:val="00486526"/>
    <w:rsid w:val="00487ED1"/>
    <w:rsid w:val="004914D9"/>
    <w:rsid w:val="004A64A1"/>
    <w:rsid w:val="004B488A"/>
    <w:rsid w:val="004C1357"/>
    <w:rsid w:val="004C39E8"/>
    <w:rsid w:val="004C65E7"/>
    <w:rsid w:val="004D2AC8"/>
    <w:rsid w:val="004F7E0F"/>
    <w:rsid w:val="00504B5A"/>
    <w:rsid w:val="00513B89"/>
    <w:rsid w:val="00517057"/>
    <w:rsid w:val="005212BA"/>
    <w:rsid w:val="005469F0"/>
    <w:rsid w:val="00554949"/>
    <w:rsid w:val="00554BE2"/>
    <w:rsid w:val="00564986"/>
    <w:rsid w:val="005750DD"/>
    <w:rsid w:val="0058195A"/>
    <w:rsid w:val="005A2A82"/>
    <w:rsid w:val="005A3B01"/>
    <w:rsid w:val="005B37B5"/>
    <w:rsid w:val="005C40CF"/>
    <w:rsid w:val="005C4536"/>
    <w:rsid w:val="005D0FE8"/>
    <w:rsid w:val="005E1133"/>
    <w:rsid w:val="006304F1"/>
    <w:rsid w:val="00645334"/>
    <w:rsid w:val="00657A6E"/>
    <w:rsid w:val="00660C89"/>
    <w:rsid w:val="006742D2"/>
    <w:rsid w:val="0067737E"/>
    <w:rsid w:val="00696A05"/>
    <w:rsid w:val="006A43D3"/>
    <w:rsid w:val="006C3B18"/>
    <w:rsid w:val="006D1ED4"/>
    <w:rsid w:val="006E373B"/>
    <w:rsid w:val="006E63E8"/>
    <w:rsid w:val="00750BDB"/>
    <w:rsid w:val="007C71BD"/>
    <w:rsid w:val="007C780B"/>
    <w:rsid w:val="007E6935"/>
    <w:rsid w:val="00815C19"/>
    <w:rsid w:val="00834D61"/>
    <w:rsid w:val="00837BBA"/>
    <w:rsid w:val="00840418"/>
    <w:rsid w:val="0087379A"/>
    <w:rsid w:val="008B03D0"/>
    <w:rsid w:val="008B413C"/>
    <w:rsid w:val="008C49A7"/>
    <w:rsid w:val="008E21B6"/>
    <w:rsid w:val="008F0ADD"/>
    <w:rsid w:val="00912F3A"/>
    <w:rsid w:val="00945441"/>
    <w:rsid w:val="009502D8"/>
    <w:rsid w:val="009849D2"/>
    <w:rsid w:val="009961F7"/>
    <w:rsid w:val="009973A6"/>
    <w:rsid w:val="009B7C4F"/>
    <w:rsid w:val="009C04DF"/>
    <w:rsid w:val="009D5641"/>
    <w:rsid w:val="009D60E1"/>
    <w:rsid w:val="009E1B46"/>
    <w:rsid w:val="00A07A89"/>
    <w:rsid w:val="00A20D35"/>
    <w:rsid w:val="00A21D3E"/>
    <w:rsid w:val="00A32D16"/>
    <w:rsid w:val="00A339E5"/>
    <w:rsid w:val="00A54BBA"/>
    <w:rsid w:val="00A55805"/>
    <w:rsid w:val="00A573D0"/>
    <w:rsid w:val="00A8787E"/>
    <w:rsid w:val="00A926C9"/>
    <w:rsid w:val="00AA12BD"/>
    <w:rsid w:val="00AA1A22"/>
    <w:rsid w:val="00AA3B03"/>
    <w:rsid w:val="00AA4DD3"/>
    <w:rsid w:val="00AB090A"/>
    <w:rsid w:val="00AB2999"/>
    <w:rsid w:val="00AC75F3"/>
    <w:rsid w:val="00AD4590"/>
    <w:rsid w:val="00AE1193"/>
    <w:rsid w:val="00B204F0"/>
    <w:rsid w:val="00B72C99"/>
    <w:rsid w:val="00B85873"/>
    <w:rsid w:val="00B94461"/>
    <w:rsid w:val="00BE217B"/>
    <w:rsid w:val="00C01621"/>
    <w:rsid w:val="00C12805"/>
    <w:rsid w:val="00C16AB0"/>
    <w:rsid w:val="00C177B1"/>
    <w:rsid w:val="00C34B44"/>
    <w:rsid w:val="00C43833"/>
    <w:rsid w:val="00C55196"/>
    <w:rsid w:val="00C736BF"/>
    <w:rsid w:val="00C76AD9"/>
    <w:rsid w:val="00C81454"/>
    <w:rsid w:val="00CB6C39"/>
    <w:rsid w:val="00CC7567"/>
    <w:rsid w:val="00CE3751"/>
    <w:rsid w:val="00CF043C"/>
    <w:rsid w:val="00CF2621"/>
    <w:rsid w:val="00CF32D9"/>
    <w:rsid w:val="00D314ED"/>
    <w:rsid w:val="00D31AA9"/>
    <w:rsid w:val="00D326F2"/>
    <w:rsid w:val="00D64693"/>
    <w:rsid w:val="00D673D0"/>
    <w:rsid w:val="00D806BA"/>
    <w:rsid w:val="00DA7D79"/>
    <w:rsid w:val="00DC37A8"/>
    <w:rsid w:val="00DC59C2"/>
    <w:rsid w:val="00DD1F60"/>
    <w:rsid w:val="00E107F6"/>
    <w:rsid w:val="00E10A7C"/>
    <w:rsid w:val="00E26744"/>
    <w:rsid w:val="00E458D8"/>
    <w:rsid w:val="00E528D1"/>
    <w:rsid w:val="00E56955"/>
    <w:rsid w:val="00E72293"/>
    <w:rsid w:val="00E7436C"/>
    <w:rsid w:val="00E75189"/>
    <w:rsid w:val="00E85DEA"/>
    <w:rsid w:val="00EB2D9C"/>
    <w:rsid w:val="00F039B7"/>
    <w:rsid w:val="00F06091"/>
    <w:rsid w:val="00F07669"/>
    <w:rsid w:val="00F343FE"/>
    <w:rsid w:val="00F5724A"/>
    <w:rsid w:val="00F7183A"/>
    <w:rsid w:val="00F87741"/>
    <w:rsid w:val="00F910B9"/>
    <w:rsid w:val="00F9477E"/>
    <w:rsid w:val="00FD1ADC"/>
    <w:rsid w:val="00FD3976"/>
    <w:rsid w:val="00FE2B1D"/>
    <w:rsid w:val="00FF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057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link w:val="Ttulo3Char"/>
    <w:uiPriority w:val="9"/>
    <w:qFormat/>
    <w:rsid w:val="002A413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517057"/>
  </w:style>
  <w:style w:type="character" w:styleId="Hyperlink">
    <w:name w:val="Hyperlink"/>
    <w:basedOn w:val="Fontepargpadro1"/>
    <w:semiHidden/>
    <w:rsid w:val="00517057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51705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517057"/>
    <w:pPr>
      <w:spacing w:after="120"/>
    </w:pPr>
  </w:style>
  <w:style w:type="paragraph" w:styleId="Lista">
    <w:name w:val="List"/>
    <w:basedOn w:val="Corpodetexto"/>
    <w:semiHidden/>
    <w:rsid w:val="00517057"/>
    <w:rPr>
      <w:rFonts w:cs="Tahoma"/>
    </w:rPr>
  </w:style>
  <w:style w:type="paragraph" w:customStyle="1" w:styleId="Legenda1">
    <w:name w:val="Legenda1"/>
    <w:basedOn w:val="Normal"/>
    <w:rsid w:val="0051705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17057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51705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517057"/>
    <w:pPr>
      <w:tabs>
        <w:tab w:val="center" w:pos="4419"/>
        <w:tab w:val="right" w:pos="8838"/>
      </w:tabs>
    </w:pPr>
  </w:style>
  <w:style w:type="paragraph" w:customStyle="1" w:styleId="NormalArial">
    <w:name w:val="Normal + Arial"/>
    <w:aliases w:val="Justificado,Primeira linha:  1,25 cm,Espaçamento entre linh..."/>
    <w:basedOn w:val="Normal"/>
    <w:rsid w:val="00C34B44"/>
    <w:pPr>
      <w:suppressAutoHyphens w:val="0"/>
      <w:spacing w:line="360" w:lineRule="auto"/>
      <w:ind w:firstLine="709"/>
      <w:jc w:val="both"/>
    </w:pPr>
    <w:rPr>
      <w:rFonts w:ascii="Arial" w:hAnsi="Arial" w:cs="Arial"/>
      <w:lang w:eastAsia="pt-BR"/>
    </w:rPr>
  </w:style>
  <w:style w:type="paragraph" w:customStyle="1" w:styleId="Default">
    <w:name w:val="Default"/>
    <w:rsid w:val="00C34B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5D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DEA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D64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rsid w:val="005D0FE8"/>
    <w:pPr>
      <w:suppressAutoHyphens/>
      <w:autoSpaceDN w:val="0"/>
      <w:spacing w:line="100" w:lineRule="atLeast"/>
      <w:textAlignment w:val="baseline"/>
    </w:pPr>
    <w:rPr>
      <w:kern w:val="3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D0FE8"/>
    <w:pPr>
      <w:suppressAutoHyphens w:val="0"/>
      <w:spacing w:before="100" w:beforeAutospacing="1" w:after="119" w:line="276" w:lineRule="auto"/>
    </w:pPr>
    <w:rPr>
      <w:color w:val="00000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A413D"/>
    <w:rPr>
      <w:b/>
      <w:bCs/>
      <w:sz w:val="27"/>
      <w:szCs w:val="27"/>
    </w:rPr>
  </w:style>
  <w:style w:type="character" w:styleId="Forte">
    <w:name w:val="Strong"/>
    <w:basedOn w:val="Fontepargpadro"/>
    <w:uiPriority w:val="22"/>
    <w:qFormat/>
    <w:rsid w:val="002A41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718ED-F6AB-458C-95B1-23F6268B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913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creator>NANDA</dc:creator>
  <cp:lastModifiedBy>24851598823</cp:lastModifiedBy>
  <cp:revision>6</cp:revision>
  <cp:lastPrinted>2018-08-06T14:57:00Z</cp:lastPrinted>
  <dcterms:created xsi:type="dcterms:W3CDTF">2018-10-19T14:07:00Z</dcterms:created>
  <dcterms:modified xsi:type="dcterms:W3CDTF">2019-08-06T15:22:00Z</dcterms:modified>
</cp:coreProperties>
</file>